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8A55" w14:textId="5797B4D2" w:rsidR="007B3015" w:rsidRPr="00916846" w:rsidRDefault="74AA0063" w:rsidP="00456C4F">
      <w:pPr>
        <w:jc w:val="center"/>
        <w:textAlignment w:val="baseline"/>
        <w:rPr>
          <w:rFonts w:ascii="Times New Roman" w:eastAsia="Times New Roman" w:hAnsi="Times New Roman" w:cs="Times New Roman"/>
          <w:b/>
          <w:bCs/>
          <w:u w:val="single"/>
        </w:rPr>
      </w:pPr>
      <w:ins w:id="0" w:author="Jason A. Allison" w:date="2022-10-18T14:51:00Z">
        <w:r w:rsidRPr="0264C7A9">
          <w:rPr>
            <w:rFonts w:ascii="Times New Roman" w:eastAsia="Times New Roman" w:hAnsi="Times New Roman" w:cs="Times New Roman"/>
            <w:b/>
            <w:bCs/>
            <w:u w:val="single"/>
          </w:rPr>
          <w:t>n</w:t>
        </w:r>
      </w:ins>
      <w:r w:rsidR="006913B7" w:rsidRPr="0264C7A9">
        <w:rPr>
          <w:rFonts w:ascii="Times New Roman" w:eastAsia="Times New Roman" w:hAnsi="Times New Roman" w:cs="Times New Roman"/>
          <w:b/>
          <w:bCs/>
          <w:u w:val="single"/>
        </w:rPr>
        <w:t xml:space="preserve">MEMORANDUM OF </w:t>
      </w:r>
      <w:r w:rsidR="007B3015" w:rsidRPr="0264C7A9">
        <w:rPr>
          <w:rFonts w:ascii="Times New Roman" w:eastAsia="Times New Roman" w:hAnsi="Times New Roman" w:cs="Times New Roman"/>
          <w:b/>
          <w:bCs/>
          <w:u w:val="single"/>
        </w:rPr>
        <w:t>AGREEMENT</w:t>
      </w:r>
    </w:p>
    <w:p w14:paraId="2E9CE766" w14:textId="77777777" w:rsidR="007B3015" w:rsidRPr="00916846" w:rsidRDefault="007B3015" w:rsidP="007B3015">
      <w:pPr>
        <w:textAlignment w:val="baseline"/>
        <w:rPr>
          <w:rFonts w:ascii="Times New Roman" w:eastAsia="Times New Roman" w:hAnsi="Times New Roman" w:cs="Times New Roman"/>
        </w:rPr>
      </w:pPr>
    </w:p>
    <w:p w14:paraId="5465EEA6" w14:textId="424FD2FD" w:rsidR="009859BA" w:rsidRPr="00916846" w:rsidRDefault="0055281F" w:rsidP="009859BA">
      <w:pPr>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ab/>
      </w:r>
      <w:r w:rsidR="009859BA" w:rsidRPr="00916846">
        <w:rPr>
          <w:rFonts w:ascii="Times New Roman" w:eastAsia="Times New Roman" w:hAnsi="Times New Roman" w:cs="Times New Roman"/>
          <w:lang w:eastAsia="zh-CN"/>
        </w:rPr>
        <w:t xml:space="preserve">This </w:t>
      </w:r>
      <w:r w:rsidR="006913B7" w:rsidRPr="00916846">
        <w:rPr>
          <w:rFonts w:ascii="Times New Roman" w:eastAsia="Times New Roman" w:hAnsi="Times New Roman" w:cs="Times New Roman"/>
          <w:lang w:eastAsia="zh-CN"/>
        </w:rPr>
        <w:t xml:space="preserve">Memorandum of Agreement </w:t>
      </w:r>
      <w:r w:rsidR="009859BA" w:rsidRPr="00916846">
        <w:rPr>
          <w:rFonts w:ascii="Times New Roman" w:eastAsia="Times New Roman" w:hAnsi="Times New Roman" w:cs="Times New Roman"/>
          <w:lang w:eastAsia="zh-CN"/>
        </w:rPr>
        <w:t xml:space="preserve">(the “Agreement”) is entered into this __ day of </w:t>
      </w:r>
      <w:r w:rsidR="006056BE" w:rsidRPr="00916846">
        <w:rPr>
          <w:rFonts w:ascii="Times New Roman" w:eastAsia="Times New Roman" w:hAnsi="Times New Roman" w:cs="Times New Roman"/>
          <w:lang w:eastAsia="zh-CN"/>
        </w:rPr>
        <w:t xml:space="preserve"> </w:t>
      </w:r>
      <w:r w:rsidR="001D6D9A" w:rsidRPr="00916846">
        <w:rPr>
          <w:rFonts w:ascii="Times New Roman" w:eastAsia="Times New Roman" w:hAnsi="Times New Roman" w:cs="Times New Roman"/>
          <w:lang w:eastAsia="zh-CN"/>
        </w:rPr>
        <w:t xml:space="preserve">October, </w:t>
      </w:r>
      <w:r w:rsidR="009859BA" w:rsidRPr="00916846">
        <w:rPr>
          <w:rFonts w:ascii="Times New Roman" w:eastAsia="Times New Roman" w:hAnsi="Times New Roman" w:cs="Times New Roman"/>
          <w:lang w:eastAsia="zh-CN"/>
        </w:rPr>
        <w:t>2022</w:t>
      </w:r>
      <w:r w:rsidR="00987E3E" w:rsidRPr="00916846">
        <w:rPr>
          <w:rFonts w:ascii="Times New Roman" w:eastAsia="Times New Roman" w:hAnsi="Times New Roman" w:cs="Times New Roman"/>
          <w:lang w:eastAsia="zh-CN"/>
        </w:rPr>
        <w:t xml:space="preserve"> </w:t>
      </w:r>
      <w:r w:rsidR="009859BA" w:rsidRPr="00916846">
        <w:rPr>
          <w:rFonts w:ascii="Times New Roman" w:eastAsia="Times New Roman" w:hAnsi="Times New Roman" w:cs="Times New Roman"/>
          <w:lang w:eastAsia="zh-CN"/>
        </w:rPr>
        <w:t xml:space="preserve">by and between the Town of Lancaster, acting by and through its Select Board, </w:t>
      </w:r>
      <w:r w:rsidR="00ED60E0" w:rsidRPr="00916846">
        <w:rPr>
          <w:rFonts w:ascii="Times New Roman" w:eastAsia="Times New Roman" w:hAnsi="Times New Roman" w:cs="Times New Roman"/>
          <w:lang w:eastAsia="zh-CN"/>
        </w:rPr>
        <w:t>(the “Town”)</w:t>
      </w:r>
      <w:r w:rsidR="000023B0" w:rsidRPr="00916846">
        <w:rPr>
          <w:rFonts w:ascii="Times New Roman" w:eastAsia="Times New Roman" w:hAnsi="Times New Roman" w:cs="Times New Roman"/>
          <w:lang w:eastAsia="zh-CN"/>
        </w:rPr>
        <w:t>;</w:t>
      </w:r>
      <w:del w:id="1" w:author="Christopher Heep" w:date="2022-10-14T09:52:00Z">
        <w:r w:rsidR="00ED60E0" w:rsidRPr="00E83D08" w:rsidDel="00456C4F">
          <w:rPr>
            <w:rFonts w:ascii="Times New Roman" w:eastAsia="Times New Roman" w:hAnsi="Times New Roman" w:cs="Times New Roman"/>
            <w:lang w:eastAsia="zh-CN"/>
          </w:rPr>
          <w:delText xml:space="preserve"> </w:delText>
        </w:r>
      </w:del>
      <w:r w:rsidR="009859BA" w:rsidRPr="00916846">
        <w:rPr>
          <w:rFonts w:ascii="Times New Roman" w:eastAsia="Times New Roman" w:hAnsi="Times New Roman" w:cs="Times New Roman"/>
          <w:lang w:eastAsia="zh-CN"/>
        </w:rPr>
        <w:t xml:space="preserve"> 702, LLC, a </w:t>
      </w:r>
      <w:r w:rsidR="000023B0" w:rsidRPr="00916846">
        <w:rPr>
          <w:rFonts w:ascii="Times New Roman" w:eastAsia="Times New Roman" w:hAnsi="Times New Roman" w:cs="Times New Roman"/>
          <w:lang w:eastAsia="zh-CN"/>
        </w:rPr>
        <w:t xml:space="preserve">limited liability company organized under the laws of the Commonwealth of Massachusetts with an address of </w:t>
      </w:r>
      <w:r w:rsidR="009859BA" w:rsidRPr="00916846">
        <w:rPr>
          <w:rFonts w:ascii="Times New Roman" w:eastAsia="Times New Roman" w:hAnsi="Times New Roman" w:cs="Times New Roman"/>
          <w:lang w:eastAsia="zh-CN"/>
        </w:rPr>
        <w:t xml:space="preserve"> 259 Turnpike Road, Suite 100 Southborough, MA 01772 (the “Owner”)</w:t>
      </w:r>
      <w:r w:rsidR="000023B0" w:rsidRPr="00916846">
        <w:rPr>
          <w:rFonts w:ascii="Times New Roman" w:eastAsia="Times New Roman" w:hAnsi="Times New Roman" w:cs="Times New Roman"/>
          <w:lang w:eastAsia="zh-CN"/>
        </w:rPr>
        <w:t>; and North Lancaster, LLC</w:t>
      </w:r>
      <w:r w:rsidR="00EA6F61" w:rsidRPr="00916846">
        <w:rPr>
          <w:rFonts w:ascii="Times New Roman" w:eastAsia="Times New Roman" w:hAnsi="Times New Roman" w:cs="Times New Roman"/>
          <w:lang w:eastAsia="zh-CN"/>
        </w:rPr>
        <w:t>, a</w:t>
      </w:r>
      <w:r w:rsidR="000023B0" w:rsidRPr="00916846">
        <w:rPr>
          <w:rFonts w:ascii="Times New Roman" w:eastAsia="Times New Roman" w:hAnsi="Times New Roman" w:cs="Times New Roman"/>
          <w:lang w:eastAsia="zh-CN"/>
        </w:rPr>
        <w:t xml:space="preserve"> limited liability company organized under the laws of the Commonwealth of Massachusetts with</w:t>
      </w:r>
      <w:r w:rsidR="00A37097" w:rsidRPr="00916846">
        <w:rPr>
          <w:rFonts w:ascii="Times New Roman" w:hAnsi="Times New Roman" w:cs="Times New Roman"/>
        </w:rPr>
        <w:t xml:space="preserve"> an address of 1340 Lunenburg Road, Lancaster, Massachusetts (“North Lancaster”).  North Lancaster’s obligation under this agreement is limited to the timely completion of the Phase One </w:t>
      </w:r>
      <w:r w:rsidR="00FA5FA6" w:rsidRPr="00916846">
        <w:rPr>
          <w:rFonts w:ascii="Times New Roman" w:hAnsi="Times New Roman" w:cs="Times New Roman"/>
        </w:rPr>
        <w:t>A</w:t>
      </w:r>
      <w:r w:rsidR="00A37097" w:rsidRPr="00916846">
        <w:rPr>
          <w:rFonts w:ascii="Times New Roman" w:hAnsi="Times New Roman" w:cs="Times New Roman"/>
        </w:rPr>
        <w:t xml:space="preserve">ccess </w:t>
      </w:r>
      <w:r w:rsidR="00FA5FA6" w:rsidRPr="00916846">
        <w:rPr>
          <w:rFonts w:ascii="Times New Roman" w:hAnsi="Times New Roman" w:cs="Times New Roman"/>
        </w:rPr>
        <w:t>R</w:t>
      </w:r>
      <w:r w:rsidR="00A37097" w:rsidRPr="00916846">
        <w:rPr>
          <w:rFonts w:ascii="Times New Roman" w:hAnsi="Times New Roman" w:cs="Times New Roman"/>
        </w:rPr>
        <w:t xml:space="preserve">oad and related infrastructure as </w:t>
      </w:r>
      <w:r w:rsidR="008C6EEC" w:rsidRPr="00916846">
        <w:rPr>
          <w:rFonts w:ascii="Times New Roman" w:hAnsi="Times New Roman" w:cs="Times New Roman"/>
        </w:rPr>
        <w:t xml:space="preserve">provided for in the </w:t>
      </w:r>
      <w:bookmarkStart w:id="2" w:name="_Hlk104984312"/>
      <w:r w:rsidR="002C09D3" w:rsidRPr="00916846">
        <w:rPr>
          <w:rFonts w:ascii="Times New Roman" w:hAnsi="Times New Roman" w:cs="Times New Roman"/>
          <w:rPrChange w:id="3" w:author="Christopher Heep" w:date="2022-10-14T12:04:00Z">
            <w:rPr>
              <w:rFonts w:ascii="Times New Roman" w:hAnsi="Times New Roman" w:cs="Times New Roman"/>
              <w:i/>
              <w:iCs/>
            </w:rPr>
          </w:rPrChange>
        </w:rPr>
        <w:t>Amended Definitive Subdivision Plan for McGovern Place</w:t>
      </w:r>
      <w:r w:rsidR="008C6EEC" w:rsidRPr="00916846">
        <w:rPr>
          <w:rFonts w:ascii="Times New Roman" w:hAnsi="Times New Roman" w:cs="Times New Roman"/>
        </w:rPr>
        <w:t xml:space="preserve"> approved by the Lancaster Planning Board on March 14, 2022 and </w:t>
      </w:r>
      <w:r w:rsidR="002C3011" w:rsidRPr="00916846">
        <w:rPr>
          <w:rFonts w:ascii="Times New Roman" w:hAnsi="Times New Roman" w:cs="Times New Roman"/>
        </w:rPr>
        <w:t>recorded</w:t>
      </w:r>
      <w:r w:rsidR="008C6EEC" w:rsidRPr="00916846">
        <w:rPr>
          <w:rFonts w:ascii="Times New Roman" w:hAnsi="Times New Roman" w:cs="Times New Roman"/>
        </w:rPr>
        <w:t xml:space="preserve"> at the Worcester District Registry of Deeds in Book _____    Page_____</w:t>
      </w:r>
      <w:del w:id="4" w:author="Christopher Heep" w:date="2022-10-14T09:53:00Z">
        <w:r w:rsidR="002C3011" w:rsidRPr="00916846" w:rsidDel="00456C4F">
          <w:rPr>
            <w:rFonts w:ascii="Times New Roman" w:hAnsi="Times New Roman" w:cs="Times New Roman"/>
          </w:rPr>
          <w:delText xml:space="preserve"> </w:delText>
        </w:r>
      </w:del>
      <w:r w:rsidR="00AE5E4D" w:rsidRPr="00916846">
        <w:rPr>
          <w:rFonts w:ascii="Times New Roman" w:hAnsi="Times New Roman" w:cs="Times New Roman"/>
        </w:rPr>
        <w:t>,</w:t>
      </w:r>
      <w:bookmarkEnd w:id="2"/>
      <w:r w:rsidR="00EA6F61" w:rsidRPr="00916846">
        <w:rPr>
          <w:rFonts w:ascii="Times New Roman" w:hAnsi="Times New Roman" w:cs="Times New Roman"/>
        </w:rPr>
        <w:t xml:space="preserve"> </w:t>
      </w:r>
      <w:r w:rsidR="002C3011" w:rsidRPr="00916846">
        <w:rPr>
          <w:rFonts w:ascii="Times New Roman" w:hAnsi="Times New Roman" w:cs="Times New Roman"/>
        </w:rPr>
        <w:t xml:space="preserve">a copy of which Approval and duly endorsed Amended Definitive Subdivision Plan is Marked </w:t>
      </w:r>
      <w:r w:rsidR="002C3011" w:rsidRPr="00916846">
        <w:rPr>
          <w:rFonts w:ascii="Times New Roman" w:hAnsi="Times New Roman" w:cs="Times New Roman"/>
          <w:b/>
          <w:bCs/>
        </w:rPr>
        <w:t xml:space="preserve">Exhibit </w:t>
      </w:r>
      <w:r w:rsidR="001D69E9" w:rsidRPr="00916846">
        <w:rPr>
          <w:rFonts w:ascii="Times New Roman" w:hAnsi="Times New Roman" w:cs="Times New Roman"/>
          <w:b/>
          <w:bCs/>
        </w:rPr>
        <w:t>A</w:t>
      </w:r>
      <w:r w:rsidR="002C3011" w:rsidRPr="00916846">
        <w:rPr>
          <w:rFonts w:ascii="Times New Roman" w:hAnsi="Times New Roman" w:cs="Times New Roman"/>
        </w:rPr>
        <w:t>, is attached hereto and by reference is incorporated herein</w:t>
      </w:r>
      <w:r w:rsidRPr="00916846">
        <w:rPr>
          <w:rFonts w:ascii="Times New Roman" w:hAnsi="Times New Roman" w:cs="Times New Roman"/>
        </w:rPr>
        <w:t>.</w:t>
      </w:r>
    </w:p>
    <w:p w14:paraId="658131CA" w14:textId="77777777" w:rsidR="007B3015" w:rsidRPr="00916846" w:rsidRDefault="007B3015" w:rsidP="007B3015">
      <w:pPr>
        <w:textAlignment w:val="baseline"/>
        <w:rPr>
          <w:rFonts w:ascii="Times New Roman" w:eastAsia="Times New Roman" w:hAnsi="Times New Roman" w:cs="Times New Roman"/>
        </w:rPr>
      </w:pPr>
    </w:p>
    <w:p w14:paraId="28600A45" w14:textId="77777777" w:rsidR="00C43F36" w:rsidRPr="00916846" w:rsidRDefault="00C43F36" w:rsidP="00C43F36">
      <w:pPr>
        <w:jc w:val="center"/>
        <w:textAlignment w:val="baseline"/>
        <w:rPr>
          <w:rFonts w:ascii="Times New Roman" w:eastAsia="Times New Roman" w:hAnsi="Times New Roman" w:cs="Times New Roman"/>
          <w:u w:val="single"/>
        </w:rPr>
      </w:pPr>
      <w:r w:rsidRPr="00916846">
        <w:rPr>
          <w:rFonts w:ascii="Times New Roman" w:eastAsia="Times New Roman" w:hAnsi="Times New Roman" w:cs="Times New Roman"/>
          <w:u w:val="single"/>
        </w:rPr>
        <w:t>RECITALS</w:t>
      </w:r>
    </w:p>
    <w:p w14:paraId="0776C486" w14:textId="77777777" w:rsidR="00C43F36" w:rsidRPr="00916846" w:rsidRDefault="00C43F36" w:rsidP="007B3015">
      <w:pPr>
        <w:textAlignment w:val="baseline"/>
        <w:rPr>
          <w:rFonts w:ascii="Times New Roman" w:eastAsia="Times New Roman" w:hAnsi="Times New Roman" w:cs="Times New Roman"/>
        </w:rPr>
      </w:pPr>
    </w:p>
    <w:p w14:paraId="725DF8C8" w14:textId="77777777" w:rsidR="001277B8" w:rsidRPr="00916846" w:rsidRDefault="0055281F" w:rsidP="00D768DA">
      <w:pPr>
        <w:textAlignment w:val="baseline"/>
        <w:rPr>
          <w:rFonts w:ascii="Times New Roman" w:eastAsia="Times New Roman" w:hAnsi="Times New Roman" w:cs="Times New Roman"/>
          <w:b/>
          <w:bCs/>
        </w:rPr>
      </w:pPr>
      <w:r w:rsidRPr="00916846">
        <w:rPr>
          <w:rFonts w:ascii="Times New Roman" w:eastAsia="Times New Roman" w:hAnsi="Times New Roman" w:cs="Times New Roman"/>
        </w:rPr>
        <w:tab/>
      </w:r>
      <w:r w:rsidR="00140F46" w:rsidRPr="00916846">
        <w:rPr>
          <w:rFonts w:ascii="Times New Roman" w:eastAsia="Times New Roman" w:hAnsi="Times New Roman" w:cs="Times New Roman"/>
        </w:rPr>
        <w:t xml:space="preserve">WHEREAS, the </w:t>
      </w:r>
      <w:r w:rsidR="00D768DA" w:rsidRPr="00916846">
        <w:rPr>
          <w:rFonts w:ascii="Times New Roman" w:eastAsia="Times New Roman" w:hAnsi="Times New Roman" w:cs="Times New Roman"/>
        </w:rPr>
        <w:t xml:space="preserve">Owner owns or controls property located in the Town of Lancaster </w:t>
      </w:r>
      <w:r w:rsidR="0060467E" w:rsidRPr="00916846">
        <w:rPr>
          <w:rFonts w:ascii="Times New Roman" w:eastAsia="Times New Roman" w:hAnsi="Times New Roman" w:cs="Times New Roman"/>
        </w:rPr>
        <w:t>shown</w:t>
      </w:r>
      <w:r w:rsidR="009211E9" w:rsidRPr="00916846">
        <w:rPr>
          <w:rFonts w:ascii="Times New Roman" w:eastAsia="Times New Roman" w:hAnsi="Times New Roman" w:cs="Times New Roman"/>
        </w:rPr>
        <w:t xml:space="preserve"> as </w:t>
      </w:r>
      <w:r w:rsidR="009211E9" w:rsidRPr="00916846">
        <w:rPr>
          <w:rFonts w:ascii="Times New Roman" w:eastAsia="Times New Roman" w:hAnsi="Times New Roman" w:cs="Times New Roman"/>
          <w:rPrChange w:id="5" w:author="Christopher Heep" w:date="2022-10-14T12:04:00Z">
            <w:rPr>
              <w:rFonts w:ascii="Times New Roman" w:eastAsia="Times New Roman" w:hAnsi="Times New Roman" w:cs="Times New Roman"/>
              <w:i/>
              <w:iCs/>
            </w:rPr>
          </w:rPrChange>
        </w:rPr>
        <w:t>Parcel 1</w:t>
      </w:r>
      <w:r w:rsidR="0060467E" w:rsidRPr="00916846">
        <w:rPr>
          <w:rFonts w:ascii="Times New Roman" w:eastAsia="Times New Roman" w:hAnsi="Times New Roman" w:cs="Times New Roman"/>
        </w:rPr>
        <w:t xml:space="preserve"> on that certain</w:t>
      </w:r>
      <w:r w:rsidR="009211E9" w:rsidRPr="00916846">
        <w:rPr>
          <w:rFonts w:ascii="Times New Roman" w:eastAsia="Times New Roman" w:hAnsi="Times New Roman" w:cs="Times New Roman"/>
        </w:rPr>
        <w:t xml:space="preserve"> plan entitled </w:t>
      </w:r>
      <w:r w:rsidR="0060467E" w:rsidRPr="00916846">
        <w:rPr>
          <w:rFonts w:ascii="Times New Roman" w:eastAsia="Times New Roman" w:hAnsi="Times New Roman" w:cs="Times New Roman"/>
        </w:rPr>
        <w:t xml:space="preserve"> “Plan of Land, Capital Group Properties</w:t>
      </w:r>
      <w:r w:rsidR="009211E9" w:rsidRPr="00916846">
        <w:rPr>
          <w:rFonts w:ascii="Times New Roman" w:eastAsia="Times New Roman" w:hAnsi="Times New Roman" w:cs="Times New Roman"/>
        </w:rPr>
        <w:t xml:space="preserve">, McGovern Blvd. Town of Lancaster dated </w:t>
      </w:r>
      <w:r w:rsidR="00695A0D" w:rsidRPr="00916846">
        <w:rPr>
          <w:rFonts w:ascii="Times New Roman" w:eastAsia="Times New Roman" w:hAnsi="Times New Roman" w:cs="Times New Roman"/>
        </w:rPr>
        <w:t>6-11-18</w:t>
      </w:r>
      <w:r w:rsidR="00CC50CC" w:rsidRPr="00916846">
        <w:rPr>
          <w:rFonts w:ascii="Times New Roman" w:eastAsia="Times New Roman" w:hAnsi="Times New Roman" w:cs="Times New Roman"/>
        </w:rPr>
        <w:t>”</w:t>
      </w:r>
      <w:r w:rsidR="00695A0D" w:rsidRPr="00916846">
        <w:rPr>
          <w:rFonts w:ascii="Times New Roman" w:eastAsia="Times New Roman" w:hAnsi="Times New Roman" w:cs="Times New Roman"/>
        </w:rPr>
        <w:t xml:space="preserve"> </w:t>
      </w:r>
      <w:r w:rsidR="009211E9" w:rsidRPr="00916846">
        <w:rPr>
          <w:rFonts w:ascii="Times New Roman" w:eastAsia="Times New Roman" w:hAnsi="Times New Roman" w:cs="Times New Roman"/>
        </w:rPr>
        <w:t>prepared by Control Point Associates and recorded in the Worcester District Registry of Deeds as Plan ____ of 2022</w:t>
      </w:r>
      <w:r w:rsidR="00196437" w:rsidRPr="00916846">
        <w:rPr>
          <w:rFonts w:ascii="Times New Roman" w:eastAsia="Times New Roman" w:hAnsi="Times New Roman" w:cs="Times New Roman"/>
        </w:rPr>
        <w:t xml:space="preserve"> (the </w:t>
      </w:r>
      <w:r w:rsidR="00196437" w:rsidRPr="00916846">
        <w:rPr>
          <w:rFonts w:ascii="Times New Roman" w:eastAsia="Times New Roman" w:hAnsi="Times New Roman" w:cs="Times New Roman"/>
          <w:b/>
          <w:bCs/>
        </w:rPr>
        <w:t>“</w:t>
      </w:r>
      <w:r w:rsidR="002C09D3" w:rsidRPr="00916846">
        <w:rPr>
          <w:rFonts w:ascii="Times New Roman" w:eastAsia="Times New Roman" w:hAnsi="Times New Roman" w:cs="Times New Roman"/>
          <w:b/>
          <w:bCs/>
        </w:rPr>
        <w:t xml:space="preserve">Property </w:t>
      </w:r>
    </w:p>
    <w:p w14:paraId="1A1E0207" w14:textId="252C4CCB" w:rsidR="00D768DA" w:rsidRPr="00916846" w:rsidRDefault="002C09D3"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b/>
          <w:bCs/>
        </w:rPr>
        <w:t>Plan</w:t>
      </w:r>
      <w:r w:rsidR="00196437" w:rsidRPr="00916846">
        <w:rPr>
          <w:rFonts w:ascii="Times New Roman" w:eastAsia="Times New Roman" w:hAnsi="Times New Roman" w:cs="Times New Roman"/>
          <w:b/>
          <w:bCs/>
        </w:rPr>
        <w:t>”</w:t>
      </w:r>
      <w:r w:rsidR="00196437" w:rsidRPr="00916846">
        <w:rPr>
          <w:rFonts w:ascii="Times New Roman" w:eastAsia="Times New Roman" w:hAnsi="Times New Roman" w:cs="Times New Roman"/>
        </w:rPr>
        <w:t>)</w:t>
      </w:r>
      <w:r w:rsidR="009211E9" w:rsidRPr="00916846">
        <w:rPr>
          <w:rFonts w:ascii="Times New Roman" w:eastAsia="Times New Roman" w:hAnsi="Times New Roman" w:cs="Times New Roman"/>
        </w:rPr>
        <w:t xml:space="preserve"> a</w:t>
      </w:r>
      <w:r w:rsidR="00695A0D" w:rsidRPr="00916846">
        <w:rPr>
          <w:rFonts w:ascii="Times New Roman" w:eastAsia="Times New Roman" w:hAnsi="Times New Roman" w:cs="Times New Roman"/>
        </w:rPr>
        <w:t>nd the Land shown as Assessors’ Parcel 014-0004.D</w:t>
      </w:r>
      <w:r w:rsidR="00CC50CC" w:rsidRPr="00916846">
        <w:rPr>
          <w:rFonts w:ascii="Times New Roman" w:eastAsia="Times New Roman" w:hAnsi="Times New Roman" w:cs="Times New Roman"/>
        </w:rPr>
        <w:t>,</w:t>
      </w:r>
      <w:r w:rsidR="009211E9" w:rsidRPr="00916846">
        <w:rPr>
          <w:rFonts w:ascii="Times New Roman" w:eastAsia="Times New Roman" w:hAnsi="Times New Roman" w:cs="Times New Roman"/>
        </w:rPr>
        <w:t xml:space="preserve"> </w:t>
      </w:r>
      <w:r w:rsidR="00695A0D" w:rsidRPr="00916846">
        <w:rPr>
          <w:rFonts w:ascii="Times New Roman" w:eastAsia="Times New Roman" w:hAnsi="Times New Roman" w:cs="Times New Roman"/>
        </w:rPr>
        <w:t xml:space="preserve">which Parcel is not of part of the Property Plan. </w:t>
      </w:r>
      <w:r w:rsidR="00D25816" w:rsidRPr="00916846">
        <w:rPr>
          <w:rFonts w:ascii="Times New Roman" w:eastAsia="Times New Roman" w:hAnsi="Times New Roman" w:cs="Times New Roman"/>
        </w:rPr>
        <w:t xml:space="preserve">Together Parcel 1 and </w:t>
      </w:r>
      <w:r w:rsidR="00695A0D" w:rsidRPr="00916846">
        <w:rPr>
          <w:rFonts w:ascii="Times New Roman" w:eastAsia="Times New Roman" w:hAnsi="Times New Roman" w:cs="Times New Roman"/>
        </w:rPr>
        <w:t xml:space="preserve"> </w:t>
      </w:r>
      <w:r w:rsidR="00D25816" w:rsidRPr="00916846">
        <w:rPr>
          <w:rFonts w:ascii="Times New Roman" w:eastAsia="Times New Roman" w:hAnsi="Times New Roman" w:cs="Times New Roman"/>
        </w:rPr>
        <w:t>Parcel 014-0004.D</w:t>
      </w:r>
      <w:del w:id="6" w:author="Christopher Heep" w:date="2022-10-14T09:53:00Z">
        <w:r w:rsidR="00D25816" w:rsidRPr="00916846" w:rsidDel="00456C4F">
          <w:rPr>
            <w:rFonts w:ascii="Times New Roman" w:eastAsia="Times New Roman" w:hAnsi="Times New Roman" w:cs="Times New Roman"/>
          </w:rPr>
          <w:delText xml:space="preserve"> </w:delText>
        </w:r>
      </w:del>
      <w:r w:rsidR="00D25816" w:rsidRPr="00916846">
        <w:rPr>
          <w:rFonts w:ascii="Times New Roman" w:eastAsia="Times New Roman" w:hAnsi="Times New Roman" w:cs="Times New Roman"/>
        </w:rPr>
        <w:t xml:space="preserve"> constitute the “Enterprise Project Site</w:t>
      </w:r>
      <w:r w:rsidR="006056BE" w:rsidRPr="00916846">
        <w:rPr>
          <w:rFonts w:ascii="Times New Roman" w:eastAsia="Times New Roman" w:hAnsi="Times New Roman" w:cs="Times New Roman"/>
        </w:rPr>
        <w:t>,”</w:t>
      </w:r>
      <w:r w:rsidR="00D25816" w:rsidRPr="00916846">
        <w:rPr>
          <w:rFonts w:ascii="Times New Roman" w:eastAsia="Times New Roman" w:hAnsi="Times New Roman" w:cs="Times New Roman"/>
        </w:rPr>
        <w:t xml:space="preserve"> the </w:t>
      </w:r>
      <w:r w:rsidRPr="00916846">
        <w:rPr>
          <w:rFonts w:ascii="Times New Roman" w:eastAsia="Times New Roman" w:hAnsi="Times New Roman" w:cs="Times New Roman"/>
          <w:b/>
          <w:bCs/>
        </w:rPr>
        <w:t>Deed</w:t>
      </w:r>
      <w:r w:rsidR="00D25816" w:rsidRPr="00916846">
        <w:rPr>
          <w:rFonts w:ascii="Times New Roman" w:eastAsia="Times New Roman" w:hAnsi="Times New Roman" w:cs="Times New Roman"/>
          <w:b/>
          <w:bCs/>
        </w:rPr>
        <w:t xml:space="preserve"> </w:t>
      </w:r>
      <w:r w:rsidR="00D25816" w:rsidRPr="00916846">
        <w:rPr>
          <w:rFonts w:ascii="Times New Roman" w:eastAsia="Times New Roman" w:hAnsi="Times New Roman" w:cs="Times New Roman"/>
        </w:rPr>
        <w:t>for which</w:t>
      </w:r>
      <w:r w:rsidR="009211E9" w:rsidRPr="00916846">
        <w:rPr>
          <w:rFonts w:ascii="Times New Roman" w:eastAsia="Times New Roman" w:hAnsi="Times New Roman" w:cs="Times New Roman"/>
        </w:rPr>
        <w:t xml:space="preserve"> is attached hereto as </w:t>
      </w:r>
      <w:r w:rsidR="009211E9" w:rsidRPr="00916846">
        <w:rPr>
          <w:rFonts w:ascii="Times New Roman" w:eastAsia="Times New Roman" w:hAnsi="Times New Roman" w:cs="Times New Roman"/>
          <w:b/>
          <w:bCs/>
        </w:rPr>
        <w:t>Exhibit B</w:t>
      </w:r>
      <w:r w:rsidR="009211E9" w:rsidRPr="00916846">
        <w:rPr>
          <w:rFonts w:ascii="Times New Roman" w:eastAsia="Times New Roman" w:hAnsi="Times New Roman" w:cs="Times New Roman"/>
        </w:rPr>
        <w:t xml:space="preserve"> </w:t>
      </w:r>
      <w:r w:rsidR="00196437" w:rsidRPr="00916846">
        <w:rPr>
          <w:rFonts w:ascii="Times New Roman" w:eastAsia="Times New Roman" w:hAnsi="Times New Roman" w:cs="Times New Roman"/>
        </w:rPr>
        <w:t>and</w:t>
      </w:r>
      <w:r w:rsidR="00695A0D" w:rsidRPr="00916846">
        <w:rPr>
          <w:rFonts w:ascii="Times New Roman" w:eastAsia="Times New Roman" w:hAnsi="Times New Roman" w:cs="Times New Roman"/>
        </w:rPr>
        <w:t xml:space="preserve"> </w:t>
      </w:r>
      <w:r w:rsidR="00D25816" w:rsidRPr="00916846">
        <w:rPr>
          <w:rFonts w:ascii="Times New Roman" w:eastAsia="Times New Roman" w:hAnsi="Times New Roman" w:cs="Times New Roman"/>
        </w:rPr>
        <w:t xml:space="preserve">is duly </w:t>
      </w:r>
      <w:r w:rsidR="00D25816" w:rsidRPr="00916846">
        <w:rPr>
          <w:rFonts w:ascii="Times New Roman" w:hAnsi="Times New Roman" w:cs="Times New Roman"/>
        </w:rPr>
        <w:t>recorded at the Worcester District Registry of Deeds in Book _____    Page_____ ;</w:t>
      </w:r>
      <w:r w:rsidR="006056BE" w:rsidRPr="00916846">
        <w:rPr>
          <w:rFonts w:ascii="Times New Roman" w:hAnsi="Times New Roman" w:cs="Times New Roman"/>
        </w:rPr>
        <w:t xml:space="preserve"> </w:t>
      </w:r>
      <w:r w:rsidR="009211E9" w:rsidRPr="00916846">
        <w:rPr>
          <w:rFonts w:ascii="Times New Roman" w:eastAsia="Times New Roman" w:hAnsi="Times New Roman" w:cs="Times New Roman"/>
        </w:rPr>
        <w:t xml:space="preserve">the </w:t>
      </w:r>
      <w:bookmarkStart w:id="7" w:name="_Hlk112656052"/>
      <w:r w:rsidR="00D25816" w:rsidRPr="00916846">
        <w:rPr>
          <w:rFonts w:ascii="Times New Roman" w:eastAsia="Times New Roman" w:hAnsi="Times New Roman" w:cs="Times New Roman"/>
          <w:b/>
          <w:bCs/>
        </w:rPr>
        <w:t>Property Plan</w:t>
      </w:r>
      <w:r w:rsidR="00D25816" w:rsidRPr="00916846">
        <w:rPr>
          <w:rFonts w:ascii="Times New Roman" w:eastAsia="Times New Roman" w:hAnsi="Times New Roman" w:cs="Times New Roman"/>
        </w:rPr>
        <w:t xml:space="preserve"> is attached hereto as </w:t>
      </w:r>
      <w:r w:rsidR="00D25816" w:rsidRPr="00916846">
        <w:rPr>
          <w:rFonts w:ascii="Times New Roman" w:eastAsia="Times New Roman" w:hAnsi="Times New Roman" w:cs="Times New Roman"/>
          <w:b/>
          <w:bCs/>
        </w:rPr>
        <w:t>Exhibit</w:t>
      </w:r>
      <w:r w:rsidR="000F18F9" w:rsidRPr="00916846">
        <w:rPr>
          <w:rFonts w:ascii="Times New Roman" w:eastAsia="Times New Roman" w:hAnsi="Times New Roman" w:cs="Times New Roman"/>
          <w:b/>
          <w:bCs/>
        </w:rPr>
        <w:t xml:space="preserve"> </w:t>
      </w:r>
      <w:r w:rsidR="008C176A" w:rsidRPr="00916846">
        <w:rPr>
          <w:rFonts w:ascii="Times New Roman" w:eastAsia="Times New Roman" w:hAnsi="Times New Roman" w:cs="Times New Roman"/>
          <w:b/>
          <w:bCs/>
        </w:rPr>
        <w:t>C</w:t>
      </w:r>
      <w:bookmarkEnd w:id="7"/>
      <w:r w:rsidR="000F18F9" w:rsidRPr="00916846">
        <w:rPr>
          <w:rFonts w:ascii="Times New Roman" w:eastAsia="Times New Roman" w:hAnsi="Times New Roman" w:cs="Times New Roman"/>
          <w:b/>
          <w:bCs/>
        </w:rPr>
        <w:t>.</w:t>
      </w:r>
      <w:r w:rsidR="00F44B55" w:rsidRPr="00916846">
        <w:rPr>
          <w:rFonts w:ascii="Times New Roman" w:eastAsia="Times New Roman" w:hAnsi="Times New Roman" w:cs="Times New Roman"/>
          <w:b/>
          <w:bCs/>
        </w:rPr>
        <w:t xml:space="preserve">; </w:t>
      </w:r>
      <w:r w:rsidR="00F44B55" w:rsidRPr="00916846">
        <w:rPr>
          <w:rFonts w:ascii="Times New Roman" w:eastAsia="Times New Roman" w:hAnsi="Times New Roman" w:cs="Times New Roman"/>
        </w:rPr>
        <w:t>a</w:t>
      </w:r>
      <w:r w:rsidR="00F7798C" w:rsidRPr="00916846">
        <w:rPr>
          <w:rFonts w:ascii="Times New Roman" w:eastAsia="Times New Roman" w:hAnsi="Times New Roman" w:cs="Times New Roman"/>
        </w:rPr>
        <w:t xml:space="preserve"> sketch</w:t>
      </w:r>
      <w:r w:rsidR="00F44B55" w:rsidRPr="00916846">
        <w:rPr>
          <w:rFonts w:ascii="Times New Roman" w:eastAsia="Times New Roman" w:hAnsi="Times New Roman" w:cs="Times New Roman"/>
        </w:rPr>
        <w:t xml:space="preserve"> copy of the </w:t>
      </w:r>
      <w:r w:rsidR="00F44B55" w:rsidRPr="00916846">
        <w:rPr>
          <w:rFonts w:ascii="Times New Roman" w:eastAsia="Times New Roman" w:hAnsi="Times New Roman" w:cs="Times New Roman"/>
          <w:b/>
          <w:bCs/>
        </w:rPr>
        <w:t>Assessors Map</w:t>
      </w:r>
      <w:r w:rsidR="00F44B55" w:rsidRPr="00916846">
        <w:rPr>
          <w:rFonts w:ascii="Times New Roman" w:eastAsia="Times New Roman" w:hAnsi="Times New Roman" w:cs="Times New Roman"/>
        </w:rPr>
        <w:t xml:space="preserve"> showing area Assessors Parcels is attached hereto as </w:t>
      </w:r>
      <w:r w:rsidR="00F44B55" w:rsidRPr="00916846">
        <w:rPr>
          <w:rFonts w:ascii="Times New Roman" w:eastAsia="Times New Roman" w:hAnsi="Times New Roman" w:cs="Times New Roman"/>
          <w:b/>
          <w:bCs/>
        </w:rPr>
        <w:t>Exhibit C-1</w:t>
      </w:r>
      <w:r w:rsidR="002909C9" w:rsidRPr="00916846">
        <w:rPr>
          <w:rFonts w:ascii="Times New Roman" w:eastAsia="Times New Roman" w:hAnsi="Times New Roman" w:cs="Times New Roman"/>
        </w:rPr>
        <w:t>; a</w:t>
      </w:r>
      <w:r w:rsidR="00C115BF" w:rsidRPr="00916846">
        <w:rPr>
          <w:rFonts w:ascii="Times New Roman" w:eastAsia="Times New Roman" w:hAnsi="Times New Roman" w:cs="Times New Roman"/>
        </w:rPr>
        <w:t xml:space="preserve"> copy  of  Owner’s Definitive Subdivision Plan approved</w:t>
      </w:r>
      <w:r w:rsidR="00A37E26" w:rsidRPr="00916846">
        <w:rPr>
          <w:rFonts w:ascii="Times New Roman" w:eastAsia="Times New Roman" w:hAnsi="Times New Roman" w:cs="Times New Roman"/>
        </w:rPr>
        <w:t xml:space="preserve"> by the Planning Board </w:t>
      </w:r>
      <w:r w:rsidR="00C115BF" w:rsidRPr="00916846">
        <w:rPr>
          <w:rFonts w:ascii="Times New Roman" w:eastAsia="Times New Roman" w:hAnsi="Times New Roman" w:cs="Times New Roman"/>
        </w:rPr>
        <w:t xml:space="preserve">on      </w:t>
      </w:r>
      <w:r w:rsidR="003875DB" w:rsidRPr="00916846">
        <w:rPr>
          <w:rFonts w:ascii="Times New Roman" w:eastAsia="Times New Roman" w:hAnsi="Times New Roman" w:cs="Times New Roman"/>
        </w:rPr>
        <w:t xml:space="preserve">    </w:t>
      </w:r>
      <w:r w:rsidR="00C115BF" w:rsidRPr="00916846">
        <w:rPr>
          <w:rFonts w:ascii="Times New Roman" w:eastAsia="Times New Roman" w:hAnsi="Times New Roman" w:cs="Times New Roman"/>
        </w:rPr>
        <w:t xml:space="preserve">and </w:t>
      </w:r>
      <w:r w:rsidR="00C115BF" w:rsidRPr="00916846">
        <w:rPr>
          <w:rFonts w:ascii="Times New Roman" w:hAnsi="Times New Roman" w:cs="Times New Roman"/>
        </w:rPr>
        <w:t xml:space="preserve"> the recorded at the Worcester District Registry of Deeds in Book _____    Pag</w:t>
      </w:r>
      <w:r w:rsidR="00432004" w:rsidRPr="00916846">
        <w:rPr>
          <w:rFonts w:ascii="Times New Roman" w:hAnsi="Times New Roman" w:cs="Times New Roman"/>
        </w:rPr>
        <w:t>e</w:t>
      </w:r>
      <w:r w:rsidR="003875DB" w:rsidRPr="00916846">
        <w:rPr>
          <w:rFonts w:ascii="Times New Roman" w:hAnsi="Times New Roman" w:cs="Times New Roman"/>
        </w:rPr>
        <w:t xml:space="preserve">    </w:t>
      </w:r>
      <w:r w:rsidR="00432004" w:rsidRPr="00916846">
        <w:rPr>
          <w:rFonts w:ascii="Times New Roman" w:hAnsi="Times New Roman" w:cs="Times New Roman"/>
        </w:rPr>
        <w:t xml:space="preserve"> </w:t>
      </w:r>
      <w:r w:rsidR="00C115BF" w:rsidRPr="00916846">
        <w:rPr>
          <w:rFonts w:ascii="Times New Roman" w:eastAsia="Times New Roman" w:hAnsi="Times New Roman" w:cs="Times New Roman"/>
        </w:rPr>
        <w:t xml:space="preserve"> is attached hereto as </w:t>
      </w:r>
      <w:r w:rsidR="00C115BF" w:rsidRPr="00916846">
        <w:rPr>
          <w:rFonts w:ascii="Times New Roman" w:eastAsia="Times New Roman" w:hAnsi="Times New Roman" w:cs="Times New Roman"/>
          <w:b/>
          <w:bCs/>
        </w:rPr>
        <w:t>Exhibit</w:t>
      </w:r>
      <w:r w:rsidR="00432004" w:rsidRPr="00916846">
        <w:rPr>
          <w:rFonts w:ascii="Times New Roman" w:eastAsia="Times New Roman" w:hAnsi="Times New Roman" w:cs="Times New Roman"/>
          <w:b/>
          <w:bCs/>
        </w:rPr>
        <w:t xml:space="preserve"> C-2.</w:t>
      </w:r>
    </w:p>
    <w:p w14:paraId="0C407347" w14:textId="77777777" w:rsidR="00D768DA" w:rsidRPr="00916846" w:rsidRDefault="00D768DA" w:rsidP="00D768DA">
      <w:pPr>
        <w:textAlignment w:val="baseline"/>
        <w:rPr>
          <w:rFonts w:ascii="Times New Roman" w:eastAsia="Times New Roman" w:hAnsi="Times New Roman" w:cs="Times New Roman"/>
        </w:rPr>
      </w:pPr>
    </w:p>
    <w:p w14:paraId="1F932F21" w14:textId="76C320C8" w:rsidR="007B3015" w:rsidRPr="00916846" w:rsidRDefault="0055281F" w:rsidP="00D768DA">
      <w:pPr>
        <w:textAlignment w:val="baseline"/>
        <w:rPr>
          <w:ins w:id="8" w:author="Christopher Heep" w:date="2022-10-14T10:22:00Z"/>
          <w:rFonts w:ascii="Times New Roman" w:eastAsia="Times New Roman" w:hAnsi="Times New Roman" w:cs="Times New Roman"/>
        </w:rPr>
      </w:pPr>
      <w:r w:rsidRPr="00916846">
        <w:rPr>
          <w:rFonts w:ascii="Times New Roman" w:eastAsia="Times New Roman" w:hAnsi="Times New Roman" w:cs="Times New Roman"/>
        </w:rPr>
        <w:tab/>
      </w:r>
      <w:r w:rsidR="00D768DA" w:rsidRPr="00916846">
        <w:rPr>
          <w:rFonts w:ascii="Times New Roman" w:eastAsia="Times New Roman" w:hAnsi="Times New Roman" w:cs="Times New Roman"/>
        </w:rPr>
        <w:t xml:space="preserve">WHEREAS, </w:t>
      </w:r>
      <w:r w:rsidR="00C1198D" w:rsidRPr="00916846">
        <w:rPr>
          <w:rFonts w:ascii="Times New Roman" w:eastAsia="Times New Roman" w:hAnsi="Times New Roman" w:cs="Times New Roman"/>
        </w:rPr>
        <w:t>the Owner proposes to use a portion of the Property</w:t>
      </w:r>
      <w:r w:rsidR="00CC50CC" w:rsidRPr="00916846">
        <w:rPr>
          <w:rFonts w:ascii="Times New Roman" w:eastAsia="Times New Roman" w:hAnsi="Times New Roman" w:cs="Times New Roman"/>
        </w:rPr>
        <w:t>,</w:t>
      </w:r>
      <w:r w:rsidR="00944DEC" w:rsidRPr="00916846">
        <w:rPr>
          <w:rFonts w:ascii="Times New Roman" w:eastAsia="Times New Roman" w:hAnsi="Times New Roman" w:cs="Times New Roman"/>
        </w:rPr>
        <w:t xml:space="preserve"> </w:t>
      </w:r>
      <w:bookmarkStart w:id="9" w:name="_Hlk104976031"/>
      <w:r w:rsidR="00944DEC" w:rsidRPr="00916846">
        <w:rPr>
          <w:rFonts w:ascii="Times New Roman" w:eastAsia="Times New Roman" w:hAnsi="Times New Roman" w:cs="Times New Roman"/>
        </w:rPr>
        <w:t xml:space="preserve">namely </w:t>
      </w:r>
      <w:r w:rsidR="00017486" w:rsidRPr="00916846">
        <w:rPr>
          <w:rFonts w:ascii="Times New Roman" w:eastAsia="Times New Roman" w:hAnsi="Times New Roman" w:cs="Times New Roman"/>
        </w:rPr>
        <w:t xml:space="preserve">a </w:t>
      </w:r>
      <w:r w:rsidR="00AE5E4D" w:rsidRPr="00916846">
        <w:rPr>
          <w:rFonts w:ascii="Times New Roman" w:eastAsia="Times New Roman" w:hAnsi="Times New Roman" w:cs="Times New Roman"/>
        </w:rPr>
        <w:t>specific area</w:t>
      </w:r>
      <w:r w:rsidR="00944DEC" w:rsidRPr="00916846">
        <w:rPr>
          <w:rFonts w:ascii="Times New Roman" w:eastAsia="Times New Roman" w:hAnsi="Times New Roman" w:cs="Times New Roman"/>
        </w:rPr>
        <w:t xml:space="preserve"> of </w:t>
      </w:r>
      <w:r w:rsidR="00AE0856" w:rsidRPr="00916846">
        <w:rPr>
          <w:rFonts w:ascii="Times New Roman" w:eastAsia="Times New Roman" w:hAnsi="Times New Roman" w:cs="Times New Roman"/>
        </w:rPr>
        <w:t>A</w:t>
      </w:r>
      <w:r w:rsidR="002B79D7" w:rsidRPr="00916846">
        <w:rPr>
          <w:rFonts w:ascii="Times New Roman" w:eastAsia="Times New Roman" w:hAnsi="Times New Roman" w:cs="Times New Roman"/>
        </w:rPr>
        <w:t xml:space="preserve">ssessor </w:t>
      </w:r>
      <w:r w:rsidR="00AE0856" w:rsidRPr="00916846">
        <w:rPr>
          <w:rFonts w:ascii="Times New Roman" w:eastAsia="Times New Roman" w:hAnsi="Times New Roman" w:cs="Times New Roman"/>
        </w:rPr>
        <w:t>P</w:t>
      </w:r>
      <w:r w:rsidR="00944DEC" w:rsidRPr="00916846">
        <w:rPr>
          <w:rFonts w:ascii="Times New Roman" w:eastAsia="Times New Roman" w:hAnsi="Times New Roman" w:cs="Times New Roman"/>
        </w:rPr>
        <w:t xml:space="preserve">arcels </w:t>
      </w:r>
      <w:r w:rsidR="00297B52" w:rsidRPr="00916846">
        <w:rPr>
          <w:rFonts w:ascii="Times New Roman" w:eastAsia="Times New Roman" w:hAnsi="Times New Roman" w:cs="Times New Roman"/>
        </w:rPr>
        <w:t>008-0045</w:t>
      </w:r>
      <w:r w:rsidR="001244B4" w:rsidRPr="00916846">
        <w:rPr>
          <w:rFonts w:ascii="Times New Roman" w:eastAsia="Times New Roman" w:hAnsi="Times New Roman" w:cs="Times New Roman"/>
        </w:rPr>
        <w:t>.0, 009-0004.0</w:t>
      </w:r>
      <w:r w:rsidR="006F237C" w:rsidRPr="00916846">
        <w:rPr>
          <w:rFonts w:ascii="Times New Roman" w:eastAsia="Times New Roman" w:hAnsi="Times New Roman" w:cs="Times New Roman"/>
        </w:rPr>
        <w:t xml:space="preserve">, 014-0003.B &amp; </w:t>
      </w:r>
      <w:r w:rsidR="003C734A" w:rsidRPr="00916846">
        <w:rPr>
          <w:rFonts w:ascii="Times New Roman" w:eastAsia="Times New Roman" w:hAnsi="Times New Roman" w:cs="Times New Roman"/>
        </w:rPr>
        <w:t>014-0004.D</w:t>
      </w:r>
      <w:r w:rsidR="001D69E9" w:rsidRPr="00916846">
        <w:rPr>
          <w:rFonts w:ascii="Times New Roman" w:eastAsia="Times New Roman" w:hAnsi="Times New Roman" w:cs="Times New Roman"/>
        </w:rPr>
        <w:t xml:space="preserve"> (hereinafter the </w:t>
      </w:r>
      <w:r w:rsidR="0060467E" w:rsidRPr="00916846">
        <w:rPr>
          <w:rFonts w:ascii="Times New Roman" w:eastAsia="Times New Roman" w:hAnsi="Times New Roman" w:cs="Times New Roman"/>
        </w:rPr>
        <w:t>“</w:t>
      </w:r>
      <w:r w:rsidR="000F18F9" w:rsidRPr="00916846">
        <w:rPr>
          <w:rFonts w:ascii="Times New Roman" w:eastAsia="Times New Roman" w:hAnsi="Times New Roman" w:cs="Times New Roman"/>
        </w:rPr>
        <w:t xml:space="preserve">Enterprise </w:t>
      </w:r>
      <w:r w:rsidR="001D69E9" w:rsidRPr="00916846">
        <w:rPr>
          <w:rFonts w:ascii="Times New Roman" w:eastAsia="Times New Roman" w:hAnsi="Times New Roman" w:cs="Times New Roman"/>
        </w:rPr>
        <w:t>Project Site</w:t>
      </w:r>
      <w:r w:rsidR="0060467E" w:rsidRPr="00916846">
        <w:rPr>
          <w:rFonts w:ascii="Times New Roman" w:eastAsia="Times New Roman" w:hAnsi="Times New Roman" w:cs="Times New Roman"/>
        </w:rPr>
        <w:t>”</w:t>
      </w:r>
      <w:r w:rsidR="001D69E9" w:rsidRPr="00916846">
        <w:rPr>
          <w:rFonts w:ascii="Times New Roman" w:eastAsia="Times New Roman" w:hAnsi="Times New Roman" w:cs="Times New Roman"/>
        </w:rPr>
        <w:t>)</w:t>
      </w:r>
      <w:r w:rsidR="00D6443F" w:rsidRPr="00916846">
        <w:rPr>
          <w:rFonts w:ascii="Times New Roman" w:eastAsia="Times New Roman" w:hAnsi="Times New Roman" w:cs="Times New Roman"/>
        </w:rPr>
        <w:t>, subject to the exemptions and exclusions hereinafter set</w:t>
      </w:r>
      <w:r w:rsidR="00DE0C9C" w:rsidRPr="00916846">
        <w:rPr>
          <w:rFonts w:ascii="Times New Roman" w:eastAsia="Times New Roman" w:hAnsi="Times New Roman" w:cs="Times New Roman"/>
        </w:rPr>
        <w:t xml:space="preserve"> </w:t>
      </w:r>
      <w:r w:rsidR="00D6443F" w:rsidRPr="00916846">
        <w:rPr>
          <w:rFonts w:ascii="Times New Roman" w:eastAsia="Times New Roman" w:hAnsi="Times New Roman" w:cs="Times New Roman"/>
        </w:rPr>
        <w:t>forth,</w:t>
      </w:r>
      <w:r w:rsidR="00881491" w:rsidRPr="00916846">
        <w:rPr>
          <w:rFonts w:ascii="Times New Roman" w:eastAsia="Times New Roman" w:hAnsi="Times New Roman" w:cs="Times New Roman"/>
        </w:rPr>
        <w:t xml:space="preserve"> </w:t>
      </w:r>
      <w:r w:rsidR="00DE0C9C" w:rsidRPr="00916846">
        <w:rPr>
          <w:rFonts w:ascii="Times New Roman" w:eastAsia="Times New Roman" w:hAnsi="Times New Roman" w:cs="Times New Roman"/>
        </w:rPr>
        <w:t xml:space="preserve">only </w:t>
      </w:r>
      <w:r w:rsidR="00796476" w:rsidRPr="00916846">
        <w:rPr>
          <w:rFonts w:ascii="Times New Roman" w:eastAsia="Times New Roman" w:hAnsi="Times New Roman" w:cs="Times New Roman"/>
        </w:rPr>
        <w:t xml:space="preserve">for </w:t>
      </w:r>
      <w:r w:rsidR="00DE0C9C" w:rsidRPr="00916846">
        <w:rPr>
          <w:rFonts w:ascii="Times New Roman" w:eastAsia="Times New Roman" w:hAnsi="Times New Roman" w:cs="Times New Roman"/>
        </w:rPr>
        <w:t xml:space="preserve">those </w:t>
      </w:r>
      <w:r w:rsidR="00796476" w:rsidRPr="00916846">
        <w:rPr>
          <w:rFonts w:ascii="Times New Roman" w:eastAsia="Times New Roman" w:hAnsi="Times New Roman" w:cs="Times New Roman"/>
        </w:rPr>
        <w:t xml:space="preserve">uses </w:t>
      </w:r>
      <w:r w:rsidR="00AE5E4D" w:rsidRPr="00916846">
        <w:rPr>
          <w:rFonts w:ascii="Times New Roman" w:eastAsia="Times New Roman" w:hAnsi="Times New Roman" w:cs="Times New Roman"/>
        </w:rPr>
        <w:t xml:space="preserve">allowed </w:t>
      </w:r>
      <w:r w:rsidR="00DE0C9C" w:rsidRPr="00916846">
        <w:rPr>
          <w:rFonts w:ascii="Times New Roman" w:eastAsia="Times New Roman" w:hAnsi="Times New Roman" w:cs="Times New Roman"/>
        </w:rPr>
        <w:t xml:space="preserve">in the Enterprise Zoning </w:t>
      </w:r>
      <w:r w:rsidR="001D69E9" w:rsidRPr="00916846">
        <w:rPr>
          <w:rFonts w:ascii="Times New Roman" w:eastAsia="Times New Roman" w:hAnsi="Times New Roman" w:cs="Times New Roman"/>
        </w:rPr>
        <w:t>District (“EZ District”)</w:t>
      </w:r>
      <w:r w:rsidR="00CC50CC" w:rsidRPr="00916846">
        <w:rPr>
          <w:rFonts w:ascii="Times New Roman" w:eastAsia="Times New Roman" w:hAnsi="Times New Roman" w:cs="Times New Roman"/>
        </w:rPr>
        <w:t xml:space="preserve"> </w:t>
      </w:r>
      <w:r w:rsidR="00AE5E4D" w:rsidRPr="00916846">
        <w:rPr>
          <w:rFonts w:ascii="Times New Roman" w:eastAsia="Times New Roman" w:hAnsi="Times New Roman" w:cs="Times New Roman"/>
        </w:rPr>
        <w:t>by</w:t>
      </w:r>
      <w:r w:rsidR="00D6443F" w:rsidRPr="00916846">
        <w:rPr>
          <w:rFonts w:ascii="Times New Roman" w:eastAsia="Times New Roman" w:hAnsi="Times New Roman" w:cs="Times New Roman"/>
        </w:rPr>
        <w:t xml:space="preserve"> Use Regulation Schedule, §222-8 </w:t>
      </w:r>
      <w:r w:rsidR="00367316" w:rsidRPr="00916846">
        <w:rPr>
          <w:rFonts w:ascii="Times New Roman" w:eastAsia="Times New Roman" w:hAnsi="Times New Roman" w:cs="Times New Roman"/>
        </w:rPr>
        <w:t>o</w:t>
      </w:r>
      <w:r w:rsidR="00D6443F" w:rsidRPr="00916846">
        <w:rPr>
          <w:rFonts w:ascii="Times New Roman" w:eastAsia="Times New Roman" w:hAnsi="Times New Roman" w:cs="Times New Roman"/>
        </w:rPr>
        <w:t>f the Zoning By-Law of the Town of Lancaster</w:t>
      </w:r>
      <w:r w:rsidR="00017486" w:rsidRPr="00916846">
        <w:rPr>
          <w:rFonts w:ascii="Times New Roman" w:eastAsia="Times New Roman" w:hAnsi="Times New Roman" w:cs="Times New Roman"/>
        </w:rPr>
        <w:t xml:space="preserve"> (the “Zoning Bylaw”)</w:t>
      </w:r>
      <w:r w:rsidR="00D6443F" w:rsidRPr="00916846">
        <w:rPr>
          <w:rFonts w:ascii="Times New Roman" w:eastAsia="Times New Roman" w:hAnsi="Times New Roman" w:cs="Times New Roman"/>
        </w:rPr>
        <w:t xml:space="preserve"> in effect as of the Effective Date</w:t>
      </w:r>
      <w:r w:rsidR="00EA6F61" w:rsidRPr="00916846">
        <w:rPr>
          <w:rFonts w:ascii="Times New Roman" w:eastAsia="Times New Roman" w:hAnsi="Times New Roman" w:cs="Times New Roman"/>
        </w:rPr>
        <w:t xml:space="preserve"> (as defined below)</w:t>
      </w:r>
      <w:r w:rsidR="00D6443F" w:rsidRPr="00916846">
        <w:rPr>
          <w:rFonts w:ascii="Times New Roman" w:eastAsia="Times New Roman" w:hAnsi="Times New Roman" w:cs="Times New Roman"/>
        </w:rPr>
        <w:t xml:space="preserve"> of this Agreement</w:t>
      </w:r>
      <w:r w:rsidR="00DE0C9C" w:rsidRPr="00916846">
        <w:rPr>
          <w:rFonts w:ascii="Times New Roman" w:eastAsia="Times New Roman" w:hAnsi="Times New Roman" w:cs="Times New Roman"/>
        </w:rPr>
        <w:t>,</w:t>
      </w:r>
      <w:r w:rsidR="00D6443F" w:rsidRPr="00916846">
        <w:rPr>
          <w:rFonts w:ascii="Times New Roman" w:eastAsia="Times New Roman" w:hAnsi="Times New Roman" w:cs="Times New Roman"/>
        </w:rPr>
        <w:t xml:space="preserve"> </w:t>
      </w:r>
      <w:r w:rsidR="00ED60E0" w:rsidRPr="00916846">
        <w:rPr>
          <w:rFonts w:ascii="Times New Roman" w:eastAsia="Times New Roman" w:hAnsi="Times New Roman" w:cs="Times New Roman"/>
        </w:rPr>
        <w:t>for a project</w:t>
      </w:r>
      <w:r w:rsidR="001E245C" w:rsidRPr="00916846">
        <w:rPr>
          <w:rFonts w:ascii="Times New Roman" w:eastAsia="Times New Roman" w:hAnsi="Times New Roman" w:cs="Times New Roman"/>
        </w:rPr>
        <w:t xml:space="preserve"> containing </w:t>
      </w:r>
      <w:r w:rsidR="00C16C7D" w:rsidRPr="00916846">
        <w:rPr>
          <w:rFonts w:ascii="Times New Roman" w:eastAsia="Times New Roman" w:hAnsi="Times New Roman" w:cs="Times New Roman"/>
        </w:rPr>
        <w:t>a maximum</w:t>
      </w:r>
      <w:r w:rsidR="00ED60E0" w:rsidRPr="00916846">
        <w:rPr>
          <w:rFonts w:ascii="Times New Roman" w:eastAsia="Times New Roman" w:hAnsi="Times New Roman" w:cs="Times New Roman"/>
        </w:rPr>
        <w:t xml:space="preserve"> </w:t>
      </w:r>
      <w:r w:rsidR="00017486" w:rsidRPr="00916846">
        <w:rPr>
          <w:rFonts w:ascii="Times New Roman" w:eastAsia="Times New Roman" w:hAnsi="Times New Roman" w:cs="Times New Roman"/>
        </w:rPr>
        <w:t xml:space="preserve">building </w:t>
      </w:r>
      <w:r w:rsidR="00705D22" w:rsidRPr="00916846">
        <w:rPr>
          <w:rFonts w:ascii="Times New Roman" w:eastAsia="Times New Roman" w:hAnsi="Times New Roman" w:cs="Times New Roman"/>
        </w:rPr>
        <w:t xml:space="preserve">ground floor area </w:t>
      </w:r>
      <w:r w:rsidR="00C16C7D" w:rsidRPr="00916846">
        <w:rPr>
          <w:rFonts w:ascii="Times New Roman" w:eastAsia="Times New Roman" w:hAnsi="Times New Roman" w:cs="Times New Roman"/>
        </w:rPr>
        <w:t xml:space="preserve">of </w:t>
      </w:r>
      <w:r w:rsidR="00866133" w:rsidRPr="00916846">
        <w:rPr>
          <w:rFonts w:ascii="Times New Roman" w:eastAsia="Times New Roman" w:hAnsi="Times New Roman" w:cs="Times New Roman"/>
        </w:rPr>
        <w:t>2,450,000</w:t>
      </w:r>
      <w:r w:rsidR="00ED60E0" w:rsidRPr="00916846">
        <w:rPr>
          <w:rFonts w:ascii="Times New Roman" w:eastAsia="Times New Roman" w:hAnsi="Times New Roman" w:cs="Times New Roman"/>
        </w:rPr>
        <w:t xml:space="preserve"> square feet</w:t>
      </w:r>
      <w:r w:rsidR="001B4D88" w:rsidRPr="00916846">
        <w:rPr>
          <w:rFonts w:ascii="Times New Roman" w:eastAsia="Times New Roman" w:hAnsi="Times New Roman" w:cs="Times New Roman"/>
        </w:rPr>
        <w:t>,</w:t>
      </w:r>
      <w:r w:rsidR="00ED60E0" w:rsidRPr="00916846">
        <w:rPr>
          <w:rFonts w:ascii="Times New Roman" w:eastAsia="Times New Roman" w:hAnsi="Times New Roman" w:cs="Times New Roman"/>
        </w:rPr>
        <w:t xml:space="preserve"> </w:t>
      </w:r>
      <w:r w:rsidR="00C16C7D" w:rsidRPr="00916846">
        <w:rPr>
          <w:rFonts w:ascii="Times New Roman" w:eastAsia="Times New Roman" w:hAnsi="Times New Roman" w:cs="Times New Roman"/>
        </w:rPr>
        <w:t xml:space="preserve">along with associated parking, access, site circulation and </w:t>
      </w:r>
      <w:r w:rsidR="00DE0C9C" w:rsidRPr="00916846">
        <w:rPr>
          <w:rFonts w:ascii="Times New Roman" w:eastAsia="Times New Roman" w:hAnsi="Times New Roman" w:cs="Times New Roman"/>
        </w:rPr>
        <w:t>infrastructure, including, without limitation, the installation of the Phase One Access Road on and within Parcel 014-0004.</w:t>
      </w:r>
      <w:r w:rsidR="001D69E9" w:rsidRPr="00916846">
        <w:rPr>
          <w:rFonts w:ascii="Times New Roman" w:eastAsia="Times New Roman" w:hAnsi="Times New Roman" w:cs="Times New Roman"/>
        </w:rPr>
        <w:t>D</w:t>
      </w:r>
      <w:del w:id="10" w:author="Christopher Heep" w:date="2022-10-14T10:19:00Z">
        <w:r w:rsidR="002E0777" w:rsidRPr="00916846" w:rsidDel="009740E6">
          <w:rPr>
            <w:rFonts w:ascii="Times New Roman" w:eastAsia="Times New Roman" w:hAnsi="Times New Roman" w:cs="Times New Roman"/>
          </w:rPr>
          <w:delText xml:space="preserve"> (the “</w:delText>
        </w:r>
        <w:r w:rsidR="00BC547D" w:rsidRPr="00916846" w:rsidDel="009740E6">
          <w:rPr>
            <w:rFonts w:ascii="Times New Roman" w:eastAsia="Times New Roman" w:hAnsi="Times New Roman" w:cs="Times New Roman"/>
          </w:rPr>
          <w:delText xml:space="preserve">Enterprise </w:delText>
        </w:r>
        <w:r w:rsidR="002E0777" w:rsidRPr="00916846" w:rsidDel="009740E6">
          <w:rPr>
            <w:rFonts w:ascii="Times New Roman" w:eastAsia="Times New Roman" w:hAnsi="Times New Roman" w:cs="Times New Roman"/>
          </w:rPr>
          <w:delText>Project”)</w:delText>
        </w:r>
      </w:del>
      <w:bookmarkEnd w:id="9"/>
      <w:r w:rsidR="00CC50CC" w:rsidRPr="00916846">
        <w:rPr>
          <w:rFonts w:ascii="Times New Roman" w:eastAsia="Times New Roman" w:hAnsi="Times New Roman" w:cs="Times New Roman"/>
        </w:rPr>
        <w:t>;</w:t>
      </w:r>
      <w:r w:rsidR="00987E3E" w:rsidRPr="00916846">
        <w:rPr>
          <w:rFonts w:ascii="Times New Roman" w:eastAsia="Times New Roman" w:hAnsi="Times New Roman" w:cs="Times New Roman"/>
        </w:rPr>
        <w:t xml:space="preserve"> </w:t>
      </w:r>
      <w:r w:rsidR="001E245C" w:rsidRPr="00916846">
        <w:rPr>
          <w:rFonts w:ascii="Times New Roman" w:eastAsia="Times New Roman" w:hAnsi="Times New Roman" w:cs="Times New Roman"/>
        </w:rPr>
        <w:t xml:space="preserve">and </w:t>
      </w:r>
    </w:p>
    <w:p w14:paraId="36CD81EE" w14:textId="5BA7A5AF" w:rsidR="009740E6" w:rsidRPr="00916846" w:rsidRDefault="009740E6" w:rsidP="00D768DA">
      <w:pPr>
        <w:textAlignment w:val="baseline"/>
        <w:rPr>
          <w:ins w:id="11" w:author="Christopher Heep" w:date="2022-10-14T10:22:00Z"/>
          <w:rFonts w:ascii="Times New Roman" w:eastAsia="Times New Roman" w:hAnsi="Times New Roman" w:cs="Times New Roman"/>
        </w:rPr>
      </w:pPr>
    </w:p>
    <w:p w14:paraId="65E8C927" w14:textId="07BD31BF" w:rsidR="00C77CE6" w:rsidRDefault="009740E6" w:rsidP="009740E6">
      <w:pPr>
        <w:textAlignment w:val="baseline"/>
        <w:rPr>
          <w:ins w:id="12" w:author="Christopher Heep" w:date="2022-10-14T14:51:00Z"/>
          <w:rFonts w:ascii="Times New Roman" w:eastAsia="Times New Roman" w:hAnsi="Times New Roman" w:cs="Times New Roman"/>
        </w:rPr>
      </w:pPr>
      <w:ins w:id="13" w:author="Christopher Heep" w:date="2022-10-14T10:22:00Z">
        <w:r w:rsidRPr="00916846">
          <w:rPr>
            <w:rFonts w:ascii="Times New Roman" w:eastAsia="Times New Roman" w:hAnsi="Times New Roman" w:cs="Times New Roman"/>
          </w:rPr>
          <w:tab/>
          <w:t xml:space="preserve">WHEREAS, </w:t>
        </w:r>
      </w:ins>
      <w:ins w:id="14" w:author="Christopher Heep" w:date="2022-10-14T14:50:00Z">
        <w:r w:rsidR="00C77CE6">
          <w:rPr>
            <w:rFonts w:ascii="Times New Roman" w:eastAsia="Times New Roman" w:hAnsi="Times New Roman" w:cs="Times New Roman"/>
          </w:rPr>
          <w:t>th</w:t>
        </w:r>
      </w:ins>
      <w:ins w:id="15" w:author="Christopher Heep" w:date="2022-10-14T16:09:00Z">
        <w:r w:rsidR="00F22182">
          <w:rPr>
            <w:rFonts w:ascii="Times New Roman" w:eastAsia="Times New Roman" w:hAnsi="Times New Roman" w:cs="Times New Roman"/>
          </w:rPr>
          <w:t xml:space="preserve">e Owner’s </w:t>
        </w:r>
      </w:ins>
      <w:ins w:id="16" w:author="Christopher Heep" w:date="2022-10-14T14:50:00Z">
        <w:r w:rsidR="00C77CE6">
          <w:rPr>
            <w:rFonts w:ascii="Times New Roman" w:eastAsia="Times New Roman" w:hAnsi="Times New Roman" w:cs="Times New Roman"/>
          </w:rPr>
          <w:t xml:space="preserve">project is detailed in the Concept Plan </w:t>
        </w:r>
      </w:ins>
      <w:ins w:id="17" w:author="APC" w:date="2022-10-17T09:10:00Z">
        <w:r w:rsidR="00CD09C6">
          <w:rPr>
            <w:rFonts w:ascii="Times New Roman" w:eastAsia="Times New Roman" w:hAnsi="Times New Roman" w:cs="Times New Roman"/>
          </w:rPr>
          <w:t xml:space="preserve"> date</w:t>
        </w:r>
      </w:ins>
      <w:ins w:id="18" w:author="APC" w:date="2022-10-17T09:11:00Z">
        <w:r w:rsidR="00CD09C6">
          <w:rPr>
            <w:rFonts w:ascii="Times New Roman" w:eastAsia="Times New Roman" w:hAnsi="Times New Roman" w:cs="Times New Roman"/>
          </w:rPr>
          <w:t>d _____</w:t>
        </w:r>
      </w:ins>
      <w:ins w:id="19" w:author="Christopher Heep" w:date="2022-10-14T14:50:00Z">
        <w:r w:rsidR="00C77CE6">
          <w:rPr>
            <w:rFonts w:ascii="Times New Roman" w:eastAsia="Times New Roman" w:hAnsi="Times New Roman" w:cs="Times New Roman"/>
          </w:rPr>
          <w:t xml:space="preserve">that </w:t>
        </w:r>
      </w:ins>
      <w:ins w:id="20" w:author="Christopher Heep" w:date="2022-10-14T10:22:00Z">
        <w:r w:rsidRPr="00916846">
          <w:rPr>
            <w:rFonts w:ascii="Times New Roman" w:eastAsia="Times New Roman" w:hAnsi="Times New Roman" w:cs="Times New Roman"/>
          </w:rPr>
          <w:t>the Owner, acting by and through its affiliated entity Capital Group Properties</w:t>
        </w:r>
      </w:ins>
      <w:ins w:id="21" w:author="Christopher Heep" w:date="2022-10-14T10:30:00Z">
        <w:r w:rsidR="003C07DC" w:rsidRPr="00916846">
          <w:rPr>
            <w:rFonts w:ascii="Times New Roman" w:eastAsia="Times New Roman" w:hAnsi="Times New Roman" w:cs="Times New Roman"/>
          </w:rPr>
          <w:t>, LLC</w:t>
        </w:r>
      </w:ins>
      <w:ins w:id="22" w:author="Christopher Heep" w:date="2022-10-14T10:22:00Z">
        <w:r w:rsidRPr="00916846">
          <w:rPr>
            <w:rFonts w:ascii="Times New Roman" w:eastAsia="Times New Roman" w:hAnsi="Times New Roman" w:cs="Times New Roman"/>
          </w:rPr>
          <w:t xml:space="preserve"> (“Capital Group”)</w:t>
        </w:r>
      </w:ins>
      <w:ins w:id="23" w:author="Christopher Heep" w:date="2022-10-14T14:50:00Z">
        <w:r w:rsidR="00C77CE6">
          <w:rPr>
            <w:rFonts w:ascii="Times New Roman" w:eastAsia="Times New Roman" w:hAnsi="Times New Roman" w:cs="Times New Roman"/>
          </w:rPr>
          <w:t>,</w:t>
        </w:r>
      </w:ins>
      <w:ins w:id="24" w:author="Christopher Heep" w:date="2022-10-14T10:22:00Z">
        <w:r w:rsidRPr="00916846">
          <w:rPr>
            <w:rFonts w:ascii="Times New Roman" w:eastAsia="Times New Roman" w:hAnsi="Times New Roman" w:cs="Times New Roman"/>
          </w:rPr>
          <w:t xml:space="preserve"> prepared and submitted to the Planning Board for the October __, 2022 public hearing on the proposed zoning change to the EZ District that was held pursuant to M.G.L. c.40A, §5; </w:t>
        </w:r>
        <w:r w:rsidRPr="00916846">
          <w:rPr>
            <w:rFonts w:ascii="Times New Roman" w:eastAsia="Times New Roman" w:hAnsi="Times New Roman" w:cs="Times New Roman"/>
          </w:rPr>
          <w:lastRenderedPageBreak/>
          <w:t>this Concept Plan was required by §220-63 of the Lancaster Zoning Bylaw, and included plans, a detailed project narrative, and supporting materials and studies</w:t>
        </w:r>
      </w:ins>
      <w:ins w:id="25" w:author="Christopher Heep" w:date="2022-10-14T14:51:00Z">
        <w:r w:rsidR="00C77CE6">
          <w:rPr>
            <w:rFonts w:ascii="Times New Roman" w:eastAsia="Times New Roman" w:hAnsi="Times New Roman" w:cs="Times New Roman"/>
          </w:rPr>
          <w:t xml:space="preserve">; and </w:t>
        </w:r>
      </w:ins>
    </w:p>
    <w:p w14:paraId="13DAFAF0" w14:textId="77777777" w:rsidR="00C77CE6" w:rsidRDefault="00C77CE6" w:rsidP="009740E6">
      <w:pPr>
        <w:textAlignment w:val="baseline"/>
        <w:rPr>
          <w:ins w:id="26" w:author="Christopher Heep" w:date="2022-10-14T14:51:00Z"/>
          <w:rFonts w:ascii="Times New Roman" w:eastAsia="Times New Roman" w:hAnsi="Times New Roman" w:cs="Times New Roman"/>
        </w:rPr>
      </w:pPr>
    </w:p>
    <w:p w14:paraId="0E0DA841" w14:textId="6427E4E4" w:rsidR="008A07B2" w:rsidRPr="00916846" w:rsidRDefault="00C77CE6">
      <w:pPr>
        <w:ind w:firstLine="720"/>
        <w:textAlignment w:val="baseline"/>
        <w:rPr>
          <w:ins w:id="27" w:author="Christopher Heep" w:date="2022-10-14T10:22:00Z"/>
          <w:rFonts w:ascii="Times New Roman" w:eastAsia="Times New Roman" w:hAnsi="Times New Roman" w:cs="Times New Roman"/>
        </w:rPr>
        <w:pPrChange w:id="28" w:author="Christopher Heep" w:date="2022-10-14T14:51:00Z">
          <w:pPr>
            <w:textAlignment w:val="baseline"/>
          </w:pPr>
        </w:pPrChange>
      </w:pPr>
      <w:ins w:id="29" w:author="Christopher Heep" w:date="2022-10-14T14:51:00Z">
        <w:r>
          <w:rPr>
            <w:rFonts w:ascii="Times New Roman" w:eastAsia="Times New Roman" w:hAnsi="Times New Roman" w:cs="Times New Roman"/>
          </w:rPr>
          <w:t>WHEREAS, t</w:t>
        </w:r>
      </w:ins>
      <w:ins w:id="30" w:author="Christopher Heep" w:date="2022-10-14T10:31:00Z">
        <w:r w:rsidR="003C07DC" w:rsidRPr="00916846">
          <w:rPr>
            <w:rFonts w:ascii="Times New Roman" w:eastAsia="Times New Roman" w:hAnsi="Times New Roman" w:cs="Times New Roman"/>
          </w:rPr>
          <w:t>his Concept Plan, inclusive of the supporting narrative and studi</w:t>
        </w:r>
      </w:ins>
      <w:ins w:id="31" w:author="Christopher Heep" w:date="2022-10-14T10:32:00Z">
        <w:r w:rsidR="003C07DC" w:rsidRPr="00916846">
          <w:rPr>
            <w:rFonts w:ascii="Times New Roman" w:eastAsia="Times New Roman" w:hAnsi="Times New Roman" w:cs="Times New Roman"/>
          </w:rPr>
          <w:t xml:space="preserve">es, is attached </w:t>
        </w:r>
      </w:ins>
      <w:ins w:id="32" w:author="Christopher Heep" w:date="2022-10-14T14:51:00Z">
        <w:r>
          <w:rPr>
            <w:rFonts w:ascii="Times New Roman" w:eastAsia="Times New Roman" w:hAnsi="Times New Roman" w:cs="Times New Roman"/>
          </w:rPr>
          <w:t xml:space="preserve">hereto </w:t>
        </w:r>
      </w:ins>
      <w:ins w:id="33" w:author="Christopher Heep" w:date="2022-10-14T10:32:00Z">
        <w:r w:rsidR="003C07DC" w:rsidRPr="00916846">
          <w:rPr>
            <w:rFonts w:ascii="Times New Roman" w:eastAsia="Times New Roman" w:hAnsi="Times New Roman" w:cs="Times New Roman"/>
          </w:rPr>
          <w:t xml:space="preserve">as </w:t>
        </w:r>
        <w:r w:rsidR="003C07DC" w:rsidRPr="00916846">
          <w:rPr>
            <w:rFonts w:ascii="Times New Roman" w:eastAsia="Times New Roman" w:hAnsi="Times New Roman" w:cs="Times New Roman"/>
            <w:b/>
            <w:bCs/>
          </w:rPr>
          <w:t xml:space="preserve">Exhibit </w:t>
        </w:r>
      </w:ins>
      <w:ins w:id="34" w:author="Christopher Heep" w:date="2022-10-14T10:44:00Z">
        <w:r w:rsidR="001E6985" w:rsidRPr="00916846">
          <w:rPr>
            <w:rFonts w:ascii="Times New Roman" w:eastAsia="Times New Roman" w:hAnsi="Times New Roman" w:cs="Times New Roman"/>
            <w:b/>
            <w:bCs/>
          </w:rPr>
          <w:t>G</w:t>
        </w:r>
      </w:ins>
      <w:ins w:id="35" w:author="Christopher Heep" w:date="2022-10-14T10:32:00Z">
        <w:r w:rsidR="003C07DC" w:rsidRPr="00916846">
          <w:rPr>
            <w:rFonts w:ascii="Times New Roman" w:eastAsia="Times New Roman" w:hAnsi="Times New Roman" w:cs="Times New Roman"/>
          </w:rPr>
          <w:t xml:space="preserve">; and </w:t>
        </w:r>
      </w:ins>
      <w:ins w:id="36" w:author="Christopher Heep" w:date="2022-10-14T10:22:00Z">
        <w:r w:rsidR="008A07B2" w:rsidRPr="00916846">
          <w:rPr>
            <w:rFonts w:ascii="Times New Roman" w:eastAsia="Times New Roman" w:hAnsi="Times New Roman" w:cs="Times New Roman"/>
          </w:rPr>
          <w:t xml:space="preserve">the project shown on the </w:t>
        </w:r>
      </w:ins>
      <w:ins w:id="37" w:author="Christopher Heep" w:date="2022-10-14T10:23:00Z">
        <w:r w:rsidR="008A07B2" w:rsidRPr="00916846">
          <w:rPr>
            <w:rFonts w:ascii="Times New Roman" w:eastAsia="Times New Roman" w:hAnsi="Times New Roman" w:cs="Times New Roman"/>
          </w:rPr>
          <w:t xml:space="preserve">Concept Plan is hereinafter referred to as the “Enterprise Project”; and </w:t>
        </w:r>
      </w:ins>
    </w:p>
    <w:p w14:paraId="498C011E" w14:textId="2F7E9604" w:rsidR="009740E6" w:rsidRPr="00916846" w:rsidDel="008A07B2" w:rsidRDefault="009740E6" w:rsidP="00D768DA">
      <w:pPr>
        <w:textAlignment w:val="baseline"/>
        <w:rPr>
          <w:del w:id="38" w:author="Christopher Heep" w:date="2022-10-14T10:23:00Z"/>
          <w:rFonts w:ascii="Times New Roman" w:eastAsia="Times New Roman" w:hAnsi="Times New Roman" w:cs="Times New Roman"/>
        </w:rPr>
      </w:pPr>
    </w:p>
    <w:p w14:paraId="6C83D1A3" w14:textId="77777777" w:rsidR="001E245C" w:rsidRPr="00916846" w:rsidRDefault="001E245C" w:rsidP="00D768DA">
      <w:pPr>
        <w:textAlignment w:val="baseline"/>
        <w:rPr>
          <w:rFonts w:ascii="Times New Roman" w:eastAsia="Times New Roman" w:hAnsi="Times New Roman" w:cs="Times New Roman"/>
        </w:rPr>
      </w:pPr>
    </w:p>
    <w:p w14:paraId="180E5374" w14:textId="4FF0672F" w:rsidR="006202A0" w:rsidRPr="00916846" w:rsidRDefault="0055281F"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1E245C" w:rsidRPr="00916846">
        <w:rPr>
          <w:rFonts w:ascii="Times New Roman" w:eastAsia="Times New Roman" w:hAnsi="Times New Roman" w:cs="Times New Roman"/>
        </w:rPr>
        <w:t xml:space="preserve">WHEREAS, </w:t>
      </w:r>
      <w:r w:rsidR="009A7BB5" w:rsidRPr="00916846">
        <w:rPr>
          <w:rFonts w:ascii="Times New Roman" w:eastAsia="Times New Roman" w:hAnsi="Times New Roman" w:cs="Times New Roman"/>
        </w:rPr>
        <w:t xml:space="preserve">a portion of </w:t>
      </w:r>
      <w:r w:rsidR="001E245C" w:rsidRPr="00916846">
        <w:rPr>
          <w:rFonts w:ascii="Times New Roman" w:eastAsia="Times New Roman" w:hAnsi="Times New Roman" w:cs="Times New Roman"/>
        </w:rPr>
        <w:t xml:space="preserve">the </w:t>
      </w:r>
      <w:r w:rsidR="00ED60E0" w:rsidRPr="00916846">
        <w:rPr>
          <w:rFonts w:ascii="Times New Roman" w:eastAsia="Times New Roman" w:hAnsi="Times New Roman" w:cs="Times New Roman"/>
        </w:rPr>
        <w:t>Enterprise</w:t>
      </w:r>
      <w:r w:rsidR="00BC547D" w:rsidRPr="00916846">
        <w:rPr>
          <w:rFonts w:ascii="Times New Roman" w:eastAsia="Times New Roman" w:hAnsi="Times New Roman" w:cs="Times New Roman"/>
        </w:rPr>
        <w:t xml:space="preserve"> Project</w:t>
      </w:r>
      <w:r w:rsidR="001E245C" w:rsidRPr="00916846">
        <w:rPr>
          <w:rFonts w:ascii="Times New Roman" w:eastAsia="Times New Roman" w:hAnsi="Times New Roman" w:cs="Times New Roman"/>
        </w:rPr>
        <w:t xml:space="preserve"> is not allowed under the Town of Lancaster’s current zoning</w:t>
      </w:r>
      <w:r w:rsidR="00ED60E0" w:rsidRPr="00916846">
        <w:rPr>
          <w:rFonts w:ascii="Times New Roman" w:eastAsia="Times New Roman" w:hAnsi="Times New Roman" w:cs="Times New Roman"/>
        </w:rPr>
        <w:t xml:space="preserve"> as</w:t>
      </w:r>
      <w:r w:rsidR="006202A0" w:rsidRPr="00916846">
        <w:rPr>
          <w:rFonts w:ascii="Times New Roman" w:eastAsia="Times New Roman" w:hAnsi="Times New Roman" w:cs="Times New Roman"/>
        </w:rPr>
        <w:t xml:space="preserve"> approximately 60% of the </w:t>
      </w:r>
      <w:r w:rsidR="008C176A" w:rsidRPr="00916846">
        <w:rPr>
          <w:rFonts w:ascii="Times New Roman" w:eastAsia="Times New Roman" w:hAnsi="Times New Roman" w:cs="Times New Roman"/>
        </w:rPr>
        <w:t xml:space="preserve">Enterprise Project </w:t>
      </w:r>
      <w:r w:rsidR="006202A0" w:rsidRPr="00916846">
        <w:rPr>
          <w:rFonts w:ascii="Times New Roman" w:eastAsia="Times New Roman" w:hAnsi="Times New Roman" w:cs="Times New Roman"/>
        </w:rPr>
        <w:t xml:space="preserve">Site is located within the </w:t>
      </w:r>
      <w:r w:rsidR="0060467E" w:rsidRPr="00916846">
        <w:rPr>
          <w:rFonts w:ascii="Times New Roman" w:eastAsia="Times New Roman" w:hAnsi="Times New Roman" w:cs="Times New Roman"/>
        </w:rPr>
        <w:t>EZ</w:t>
      </w:r>
      <w:r w:rsidR="006202A0" w:rsidRPr="00916846">
        <w:rPr>
          <w:rFonts w:ascii="Times New Roman" w:eastAsia="Times New Roman" w:hAnsi="Times New Roman" w:cs="Times New Roman"/>
        </w:rPr>
        <w:t xml:space="preserve"> District</w:t>
      </w:r>
      <w:r w:rsidR="00CC50CC" w:rsidRPr="00916846">
        <w:rPr>
          <w:rFonts w:ascii="Times New Roman" w:eastAsia="Times New Roman" w:hAnsi="Times New Roman" w:cs="Times New Roman"/>
        </w:rPr>
        <w:t>,</w:t>
      </w:r>
      <w:r w:rsidR="0007477A" w:rsidRPr="00916846">
        <w:rPr>
          <w:rFonts w:ascii="Times New Roman" w:eastAsia="Times New Roman" w:hAnsi="Times New Roman" w:cs="Times New Roman"/>
        </w:rPr>
        <w:t xml:space="preserve"> </w:t>
      </w:r>
      <w:r w:rsidR="0060467E" w:rsidRPr="00916846">
        <w:rPr>
          <w:rFonts w:ascii="Times New Roman" w:eastAsia="Times New Roman" w:hAnsi="Times New Roman" w:cs="Times New Roman"/>
        </w:rPr>
        <w:t>with</w:t>
      </w:r>
      <w:r w:rsidR="006202A0" w:rsidRPr="00916846">
        <w:rPr>
          <w:rFonts w:ascii="Times New Roman" w:eastAsia="Times New Roman" w:hAnsi="Times New Roman" w:cs="Times New Roman"/>
        </w:rPr>
        <w:t xml:space="preserve"> the remainder </w:t>
      </w:r>
      <w:r w:rsidR="0060467E" w:rsidRPr="00916846">
        <w:rPr>
          <w:rFonts w:ascii="Times New Roman" w:eastAsia="Times New Roman" w:hAnsi="Times New Roman" w:cs="Times New Roman"/>
        </w:rPr>
        <w:t>being</w:t>
      </w:r>
      <w:r w:rsidR="00017486" w:rsidRPr="00916846">
        <w:rPr>
          <w:rFonts w:ascii="Times New Roman" w:eastAsia="Times New Roman" w:hAnsi="Times New Roman" w:cs="Times New Roman"/>
        </w:rPr>
        <w:t xml:space="preserve"> </w:t>
      </w:r>
      <w:r w:rsidR="006202A0" w:rsidRPr="00916846">
        <w:rPr>
          <w:rFonts w:ascii="Times New Roman" w:eastAsia="Times New Roman" w:hAnsi="Times New Roman" w:cs="Times New Roman"/>
        </w:rPr>
        <w:t>located within the</w:t>
      </w:r>
      <w:r w:rsidR="00ED60E0" w:rsidRPr="00916846">
        <w:rPr>
          <w:rFonts w:ascii="Times New Roman" w:eastAsia="Times New Roman" w:hAnsi="Times New Roman" w:cs="Times New Roman"/>
        </w:rPr>
        <w:t xml:space="preserve"> Town’s</w:t>
      </w:r>
      <w:r w:rsidR="006202A0" w:rsidRPr="00916846">
        <w:rPr>
          <w:rFonts w:ascii="Times New Roman" w:eastAsia="Times New Roman" w:hAnsi="Times New Roman" w:cs="Times New Roman"/>
        </w:rPr>
        <w:t xml:space="preserve"> Residential Zoning Distric</w:t>
      </w:r>
      <w:r w:rsidR="00773040" w:rsidRPr="00916846">
        <w:rPr>
          <w:rFonts w:ascii="Times New Roman" w:eastAsia="Times New Roman" w:hAnsi="Times New Roman" w:cs="Times New Roman"/>
        </w:rPr>
        <w:t>t</w:t>
      </w:r>
      <w:r w:rsidR="0060467E" w:rsidRPr="00916846">
        <w:rPr>
          <w:rFonts w:ascii="Times New Roman" w:eastAsia="Times New Roman" w:hAnsi="Times New Roman" w:cs="Times New Roman"/>
        </w:rPr>
        <w:t xml:space="preserve">. Portions of the </w:t>
      </w:r>
      <w:r w:rsidR="008C176A" w:rsidRPr="00916846">
        <w:rPr>
          <w:rFonts w:ascii="Times New Roman" w:eastAsia="Times New Roman" w:hAnsi="Times New Roman" w:cs="Times New Roman"/>
        </w:rPr>
        <w:t xml:space="preserve">Enterprise </w:t>
      </w:r>
      <w:r w:rsidR="0060467E" w:rsidRPr="00916846">
        <w:rPr>
          <w:rFonts w:ascii="Times New Roman" w:eastAsia="Times New Roman" w:hAnsi="Times New Roman" w:cs="Times New Roman"/>
        </w:rPr>
        <w:t>Project Site are also within the Water Resource Overlay District</w:t>
      </w:r>
      <w:r w:rsidR="008C176A" w:rsidRPr="00916846">
        <w:rPr>
          <w:rFonts w:ascii="Times New Roman" w:eastAsia="Times New Roman" w:hAnsi="Times New Roman" w:cs="Times New Roman"/>
        </w:rPr>
        <w:t xml:space="preserve">. The </w:t>
      </w:r>
      <w:r w:rsidR="00430DDB" w:rsidRPr="00916846">
        <w:rPr>
          <w:rFonts w:ascii="Times New Roman" w:eastAsia="Times New Roman" w:hAnsi="Times New Roman" w:cs="Times New Roman"/>
        </w:rPr>
        <w:t>boundaries</w:t>
      </w:r>
      <w:r w:rsidR="008C176A" w:rsidRPr="00916846">
        <w:rPr>
          <w:rFonts w:ascii="Times New Roman" w:eastAsia="Times New Roman" w:hAnsi="Times New Roman" w:cs="Times New Roman"/>
        </w:rPr>
        <w:t xml:space="preserve"> of current zoning districts</w:t>
      </w:r>
      <w:r w:rsidR="00042553" w:rsidRPr="00916846">
        <w:rPr>
          <w:rFonts w:ascii="Times New Roman" w:eastAsia="Times New Roman" w:hAnsi="Times New Roman" w:cs="Times New Roman"/>
        </w:rPr>
        <w:t>, including the overlay Water Resource District</w:t>
      </w:r>
      <w:r w:rsidR="001B4D88" w:rsidRPr="00916846">
        <w:rPr>
          <w:rFonts w:ascii="Times New Roman" w:eastAsia="Times New Roman" w:hAnsi="Times New Roman" w:cs="Times New Roman"/>
        </w:rPr>
        <w:t>,</w:t>
      </w:r>
      <w:r w:rsidR="00430DDB" w:rsidRPr="00916846">
        <w:rPr>
          <w:rFonts w:ascii="Times New Roman" w:eastAsia="Times New Roman" w:hAnsi="Times New Roman" w:cs="Times New Roman"/>
        </w:rPr>
        <w:t xml:space="preserve"> and the</w:t>
      </w:r>
      <w:r w:rsidR="00042553" w:rsidRPr="00916846">
        <w:rPr>
          <w:rFonts w:ascii="Times New Roman" w:eastAsia="Times New Roman" w:hAnsi="Times New Roman" w:cs="Times New Roman"/>
        </w:rPr>
        <w:t xml:space="preserve"> </w:t>
      </w:r>
      <w:r w:rsidR="00430DDB" w:rsidRPr="00916846">
        <w:rPr>
          <w:rFonts w:ascii="Times New Roman" w:eastAsia="Times New Roman" w:hAnsi="Times New Roman" w:cs="Times New Roman"/>
        </w:rPr>
        <w:t xml:space="preserve">boundaries of the </w:t>
      </w:r>
      <w:r w:rsidR="00042553" w:rsidRPr="00916846">
        <w:rPr>
          <w:rFonts w:ascii="Times New Roman" w:eastAsia="Times New Roman" w:hAnsi="Times New Roman" w:cs="Times New Roman"/>
        </w:rPr>
        <w:t>proposed Enterprise</w:t>
      </w:r>
      <w:r w:rsidR="008C176A" w:rsidRPr="00916846">
        <w:rPr>
          <w:rFonts w:ascii="Times New Roman" w:eastAsia="Times New Roman" w:hAnsi="Times New Roman" w:cs="Times New Roman"/>
        </w:rPr>
        <w:t xml:space="preserve"> </w:t>
      </w:r>
      <w:r w:rsidR="00042553" w:rsidRPr="00916846">
        <w:rPr>
          <w:rFonts w:ascii="Times New Roman" w:eastAsia="Times New Roman" w:hAnsi="Times New Roman" w:cs="Times New Roman"/>
        </w:rPr>
        <w:t>Project Site are shown on the “</w:t>
      </w:r>
      <w:r w:rsidR="002C09D3" w:rsidRPr="00916846">
        <w:rPr>
          <w:rFonts w:ascii="Times New Roman" w:eastAsia="Times New Roman" w:hAnsi="Times New Roman" w:cs="Times New Roman"/>
        </w:rPr>
        <w:t xml:space="preserve">Proposed </w:t>
      </w:r>
      <w:r w:rsidR="00F25EAA" w:rsidRPr="00916846">
        <w:rPr>
          <w:rFonts w:ascii="Times New Roman" w:eastAsia="Times New Roman" w:hAnsi="Times New Roman" w:cs="Times New Roman"/>
        </w:rPr>
        <w:t xml:space="preserve">amending and modifying </w:t>
      </w:r>
      <w:r w:rsidR="002C09D3" w:rsidRPr="00916846">
        <w:rPr>
          <w:rFonts w:ascii="Times New Roman" w:eastAsia="Times New Roman" w:hAnsi="Times New Roman" w:cs="Times New Roman"/>
        </w:rPr>
        <w:t>Re-Zoning Plan</w:t>
      </w:r>
      <w:r w:rsidR="00D32188" w:rsidRPr="00916846">
        <w:rPr>
          <w:rFonts w:ascii="Times New Roman" w:eastAsia="Times New Roman" w:hAnsi="Times New Roman" w:cs="Times New Roman"/>
        </w:rPr>
        <w:t>”</w:t>
      </w:r>
      <w:r w:rsidR="00042553" w:rsidRPr="00916846">
        <w:rPr>
          <w:rFonts w:ascii="Times New Roman" w:eastAsia="Times New Roman" w:hAnsi="Times New Roman" w:cs="Times New Roman"/>
        </w:rPr>
        <w:t xml:space="preserve"> attached </w:t>
      </w:r>
      <w:r w:rsidR="00584B65" w:rsidRPr="00916846">
        <w:rPr>
          <w:rFonts w:ascii="Times New Roman" w:eastAsia="Times New Roman" w:hAnsi="Times New Roman" w:cs="Times New Roman"/>
          <w:b/>
          <w:bCs/>
        </w:rPr>
        <w:t>Exhibit</w:t>
      </w:r>
      <w:r w:rsidR="00D10B27" w:rsidRPr="00916846">
        <w:rPr>
          <w:rFonts w:ascii="Times New Roman" w:eastAsia="Times New Roman" w:hAnsi="Times New Roman" w:cs="Times New Roman"/>
          <w:b/>
          <w:bCs/>
        </w:rPr>
        <w:t xml:space="preserve"> </w:t>
      </w:r>
      <w:r w:rsidR="00F70249" w:rsidRPr="00916846">
        <w:rPr>
          <w:rFonts w:ascii="Times New Roman" w:eastAsia="Times New Roman" w:hAnsi="Times New Roman" w:cs="Times New Roman"/>
          <w:b/>
          <w:bCs/>
        </w:rPr>
        <w:t>D</w:t>
      </w:r>
      <w:r w:rsidR="008C2F3A" w:rsidRPr="00916846">
        <w:rPr>
          <w:rFonts w:ascii="Times New Roman" w:eastAsia="Times New Roman" w:hAnsi="Times New Roman" w:cs="Times New Roman"/>
        </w:rPr>
        <w:t>; and</w:t>
      </w:r>
    </w:p>
    <w:p w14:paraId="78A438B8" w14:textId="77777777" w:rsidR="006202A0" w:rsidRPr="00916846" w:rsidRDefault="006202A0" w:rsidP="00D768DA">
      <w:pPr>
        <w:textAlignment w:val="baseline"/>
        <w:rPr>
          <w:rFonts w:ascii="Times New Roman" w:eastAsia="Times New Roman" w:hAnsi="Times New Roman" w:cs="Times New Roman"/>
        </w:rPr>
      </w:pPr>
    </w:p>
    <w:p w14:paraId="4F20D1CB" w14:textId="770E54B0" w:rsidR="001E245C" w:rsidRPr="00916846" w:rsidRDefault="0055281F"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6202A0" w:rsidRPr="00916846">
        <w:rPr>
          <w:rFonts w:ascii="Times New Roman" w:eastAsia="Times New Roman" w:hAnsi="Times New Roman" w:cs="Times New Roman"/>
        </w:rPr>
        <w:t xml:space="preserve">WHEREAS, in order for the </w:t>
      </w:r>
      <w:r w:rsidR="0050758B" w:rsidRPr="00916846">
        <w:rPr>
          <w:rFonts w:ascii="Times New Roman" w:eastAsia="Times New Roman" w:hAnsi="Times New Roman" w:cs="Times New Roman"/>
        </w:rPr>
        <w:t xml:space="preserve">Enterprise </w:t>
      </w:r>
      <w:r w:rsidR="006202A0" w:rsidRPr="00916846">
        <w:rPr>
          <w:rFonts w:ascii="Times New Roman" w:eastAsia="Times New Roman" w:hAnsi="Times New Roman" w:cs="Times New Roman"/>
        </w:rPr>
        <w:t>Project to be constructed</w:t>
      </w:r>
      <w:r w:rsidR="00367316" w:rsidRPr="00916846">
        <w:rPr>
          <w:rFonts w:ascii="Times New Roman" w:eastAsia="Times New Roman" w:hAnsi="Times New Roman" w:cs="Times New Roman"/>
        </w:rPr>
        <w:t>,</w:t>
      </w:r>
      <w:r w:rsidR="006202A0" w:rsidRPr="00916846">
        <w:rPr>
          <w:rFonts w:ascii="Times New Roman" w:eastAsia="Times New Roman" w:hAnsi="Times New Roman" w:cs="Times New Roman"/>
        </w:rPr>
        <w:t xml:space="preserve"> the entirety of the </w:t>
      </w:r>
      <w:r w:rsidR="00080B88" w:rsidRPr="00916846">
        <w:rPr>
          <w:rFonts w:ascii="Times New Roman" w:eastAsia="Times New Roman" w:hAnsi="Times New Roman" w:cs="Times New Roman"/>
        </w:rPr>
        <w:t xml:space="preserve">Enterprise Project </w:t>
      </w:r>
      <w:r w:rsidR="006202A0" w:rsidRPr="00916846">
        <w:rPr>
          <w:rFonts w:ascii="Times New Roman" w:eastAsia="Times New Roman" w:hAnsi="Times New Roman" w:cs="Times New Roman"/>
        </w:rPr>
        <w:t xml:space="preserve">Site would need to be </w:t>
      </w:r>
      <w:ins w:id="39" w:author="Christopher Heep" w:date="2022-10-14T09:55:00Z">
        <w:r w:rsidR="00456C4F" w:rsidRPr="00916846">
          <w:rPr>
            <w:rFonts w:ascii="Times New Roman" w:eastAsia="Times New Roman" w:hAnsi="Times New Roman" w:cs="Times New Roman"/>
          </w:rPr>
          <w:t xml:space="preserve">located </w:t>
        </w:r>
      </w:ins>
      <w:r w:rsidR="006202A0" w:rsidRPr="00916846">
        <w:rPr>
          <w:rFonts w:ascii="Times New Roman" w:eastAsia="Times New Roman" w:hAnsi="Times New Roman" w:cs="Times New Roman"/>
        </w:rPr>
        <w:t xml:space="preserve">within the Enterprise </w:t>
      </w:r>
      <w:r w:rsidR="00B13E11" w:rsidRPr="00916846">
        <w:rPr>
          <w:rFonts w:ascii="Times New Roman" w:eastAsia="Times New Roman" w:hAnsi="Times New Roman" w:cs="Times New Roman"/>
        </w:rPr>
        <w:t xml:space="preserve">Zoning </w:t>
      </w:r>
      <w:r w:rsidR="006202A0" w:rsidRPr="00916846">
        <w:rPr>
          <w:rFonts w:ascii="Times New Roman" w:eastAsia="Times New Roman" w:hAnsi="Times New Roman" w:cs="Times New Roman"/>
        </w:rPr>
        <w:t xml:space="preserve">District; and </w:t>
      </w:r>
      <w:r w:rsidR="001E245C" w:rsidRPr="00916846">
        <w:rPr>
          <w:rFonts w:ascii="Times New Roman" w:eastAsia="Times New Roman" w:hAnsi="Times New Roman" w:cs="Times New Roman"/>
        </w:rPr>
        <w:t xml:space="preserve"> </w:t>
      </w:r>
    </w:p>
    <w:p w14:paraId="391D48C4" w14:textId="77777777" w:rsidR="001E245C" w:rsidRPr="00916846" w:rsidRDefault="001E245C" w:rsidP="00D768DA">
      <w:pPr>
        <w:textAlignment w:val="baseline"/>
        <w:rPr>
          <w:rFonts w:ascii="Times New Roman" w:eastAsia="Times New Roman" w:hAnsi="Times New Roman" w:cs="Times New Roman"/>
        </w:rPr>
      </w:pPr>
    </w:p>
    <w:p w14:paraId="337D4FE2" w14:textId="69321448" w:rsidR="003445D5" w:rsidRPr="00916846" w:rsidRDefault="0055281F" w:rsidP="003445D5">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bookmarkStart w:id="40" w:name="_Hlk104982122"/>
      <w:r w:rsidR="001E245C" w:rsidRPr="00916846">
        <w:rPr>
          <w:rFonts w:ascii="Times New Roman" w:eastAsia="Times New Roman" w:hAnsi="Times New Roman" w:cs="Times New Roman"/>
        </w:rPr>
        <w:t xml:space="preserve">WHEREAS, the Select Board is amenable to </w:t>
      </w:r>
      <w:r w:rsidR="00F70249" w:rsidRPr="00916846">
        <w:rPr>
          <w:rFonts w:ascii="Times New Roman" w:eastAsia="Times New Roman" w:hAnsi="Times New Roman" w:cs="Times New Roman"/>
        </w:rPr>
        <w:t>sponsoring</w:t>
      </w:r>
      <w:r w:rsidR="00080B88" w:rsidRPr="00916846">
        <w:rPr>
          <w:rFonts w:ascii="Times New Roman" w:eastAsia="Times New Roman" w:hAnsi="Times New Roman" w:cs="Times New Roman"/>
        </w:rPr>
        <w:t xml:space="preserve"> </w:t>
      </w:r>
      <w:r w:rsidR="0007477A" w:rsidRPr="00916846">
        <w:rPr>
          <w:rFonts w:ascii="Times New Roman" w:eastAsia="Times New Roman" w:hAnsi="Times New Roman" w:cs="Times New Roman"/>
        </w:rPr>
        <w:t xml:space="preserve">an article on the warrant </w:t>
      </w:r>
      <w:r w:rsidR="00080B88" w:rsidRPr="00916846">
        <w:rPr>
          <w:rFonts w:ascii="Times New Roman" w:eastAsia="Times New Roman" w:hAnsi="Times New Roman" w:cs="Times New Roman"/>
        </w:rPr>
        <w:t>at a Special Town Meeting</w:t>
      </w:r>
      <w:r w:rsidR="001B4D88" w:rsidRPr="00916846">
        <w:rPr>
          <w:rFonts w:ascii="Times New Roman" w:eastAsia="Times New Roman" w:hAnsi="Times New Roman" w:cs="Times New Roman"/>
        </w:rPr>
        <w:t xml:space="preserve"> in 2022</w:t>
      </w:r>
      <w:r w:rsidR="00080B88" w:rsidRPr="00916846">
        <w:rPr>
          <w:rFonts w:ascii="Times New Roman" w:eastAsia="Times New Roman" w:hAnsi="Times New Roman" w:cs="Times New Roman"/>
        </w:rPr>
        <w:t xml:space="preserve"> or </w:t>
      </w:r>
      <w:r w:rsidR="0007477A" w:rsidRPr="00916846">
        <w:rPr>
          <w:rFonts w:ascii="Times New Roman" w:eastAsia="Times New Roman" w:hAnsi="Times New Roman" w:cs="Times New Roman"/>
        </w:rPr>
        <w:t xml:space="preserve">the </w:t>
      </w:r>
      <w:r w:rsidR="001E245C" w:rsidRPr="00916846">
        <w:rPr>
          <w:rFonts w:ascii="Times New Roman" w:eastAsia="Times New Roman" w:hAnsi="Times New Roman" w:cs="Times New Roman"/>
        </w:rPr>
        <w:t>202</w:t>
      </w:r>
      <w:r w:rsidR="00080B88" w:rsidRPr="00916846">
        <w:rPr>
          <w:rFonts w:ascii="Times New Roman" w:eastAsia="Times New Roman" w:hAnsi="Times New Roman" w:cs="Times New Roman"/>
        </w:rPr>
        <w:t>3</w:t>
      </w:r>
      <w:r w:rsidR="001E245C" w:rsidRPr="00916846">
        <w:rPr>
          <w:rFonts w:ascii="Times New Roman" w:eastAsia="Times New Roman" w:hAnsi="Times New Roman" w:cs="Times New Roman"/>
        </w:rPr>
        <w:t xml:space="preserve"> Annual Town Meeting</w:t>
      </w:r>
      <w:r w:rsidR="00402588" w:rsidRPr="00916846">
        <w:rPr>
          <w:rFonts w:ascii="Times New Roman" w:eastAsia="Times New Roman" w:hAnsi="Times New Roman" w:cs="Times New Roman"/>
        </w:rPr>
        <w:t xml:space="preserve">, </w:t>
      </w:r>
      <w:r w:rsidR="00CD5F5B" w:rsidRPr="00916846">
        <w:rPr>
          <w:rFonts w:ascii="Times New Roman" w:eastAsia="Times New Roman" w:hAnsi="Times New Roman" w:cs="Times New Roman"/>
        </w:rPr>
        <w:t xml:space="preserve">whichever sooner occurs, </w:t>
      </w:r>
      <w:r w:rsidR="0007477A" w:rsidRPr="00916846">
        <w:rPr>
          <w:rFonts w:ascii="Times New Roman" w:eastAsia="Times New Roman" w:hAnsi="Times New Roman" w:cs="Times New Roman"/>
        </w:rPr>
        <w:t xml:space="preserve">substantially in the form attached as </w:t>
      </w:r>
      <w:commentRangeStart w:id="41"/>
      <w:r w:rsidR="0007477A" w:rsidRPr="00916846">
        <w:rPr>
          <w:rFonts w:ascii="Times New Roman" w:eastAsia="Times New Roman" w:hAnsi="Times New Roman" w:cs="Times New Roman"/>
          <w:b/>
          <w:bCs/>
          <w:highlight w:val="yellow"/>
          <w:u w:val="single"/>
        </w:rPr>
        <w:t xml:space="preserve">Exhibit </w:t>
      </w:r>
      <w:r w:rsidR="00080B88" w:rsidRPr="00916846">
        <w:rPr>
          <w:rFonts w:ascii="Times New Roman" w:eastAsia="Times New Roman" w:hAnsi="Times New Roman" w:cs="Times New Roman"/>
          <w:b/>
          <w:bCs/>
          <w:highlight w:val="yellow"/>
          <w:u w:val="single"/>
        </w:rPr>
        <w:t>E</w:t>
      </w:r>
      <w:commentRangeEnd w:id="41"/>
      <w:r w:rsidR="00A70724" w:rsidRPr="00916846">
        <w:rPr>
          <w:rStyle w:val="CommentReference"/>
          <w:rFonts w:ascii="Times New Roman" w:hAnsi="Times New Roman" w:cs="Times New Roman"/>
          <w:sz w:val="24"/>
          <w:szCs w:val="24"/>
          <w:rPrChange w:id="42" w:author="Christopher Heep" w:date="2022-10-14T12:04:00Z">
            <w:rPr>
              <w:rStyle w:val="CommentReference"/>
            </w:rPr>
          </w:rPrChange>
        </w:rPr>
        <w:commentReference w:id="41"/>
      </w:r>
      <w:r w:rsidR="004D1342" w:rsidRPr="00916846">
        <w:rPr>
          <w:rFonts w:ascii="Times New Roman" w:eastAsia="Times New Roman" w:hAnsi="Times New Roman" w:cs="Times New Roman"/>
        </w:rPr>
        <w:t xml:space="preserve">-1 the substance of which has been approved by the Owner that </w:t>
      </w:r>
      <w:r w:rsidR="0007477A" w:rsidRPr="00916846">
        <w:rPr>
          <w:rFonts w:ascii="Times New Roman" w:eastAsia="Times New Roman" w:hAnsi="Times New Roman" w:cs="Times New Roman"/>
        </w:rPr>
        <w:t xml:space="preserve">would expand </w:t>
      </w:r>
      <w:r w:rsidR="00080B88" w:rsidRPr="00916846">
        <w:rPr>
          <w:rFonts w:ascii="Times New Roman" w:eastAsia="Times New Roman" w:hAnsi="Times New Roman" w:cs="Times New Roman"/>
        </w:rPr>
        <w:t xml:space="preserve">and re-configure </w:t>
      </w:r>
      <w:r w:rsidR="0007477A" w:rsidRPr="00916846">
        <w:rPr>
          <w:rFonts w:ascii="Times New Roman" w:eastAsia="Times New Roman" w:hAnsi="Times New Roman" w:cs="Times New Roman"/>
        </w:rPr>
        <w:t xml:space="preserve">the </w:t>
      </w:r>
      <w:r w:rsidR="00080B88" w:rsidRPr="00916846">
        <w:rPr>
          <w:rFonts w:ascii="Times New Roman" w:eastAsia="Times New Roman" w:hAnsi="Times New Roman" w:cs="Times New Roman"/>
        </w:rPr>
        <w:t>EZ District</w:t>
      </w:r>
      <w:r w:rsidR="001B4D88" w:rsidRPr="00916846">
        <w:rPr>
          <w:rFonts w:ascii="Times New Roman" w:eastAsia="Times New Roman" w:hAnsi="Times New Roman" w:cs="Times New Roman"/>
        </w:rPr>
        <w:t xml:space="preserve"> by including all of the Property Project Site within the EZ District</w:t>
      </w:r>
      <w:r w:rsidR="0007477A" w:rsidRPr="00916846">
        <w:rPr>
          <w:rFonts w:ascii="Times New Roman" w:eastAsia="Times New Roman" w:hAnsi="Times New Roman" w:cs="Times New Roman"/>
        </w:rPr>
        <w:t xml:space="preserve"> and</w:t>
      </w:r>
      <w:r w:rsidR="00E259CB" w:rsidRPr="00916846">
        <w:rPr>
          <w:rFonts w:ascii="Times New Roman" w:eastAsia="Times New Roman" w:hAnsi="Times New Roman" w:cs="Times New Roman"/>
        </w:rPr>
        <w:t xml:space="preserve"> </w:t>
      </w:r>
      <w:r w:rsidR="0007477A" w:rsidRPr="00916846">
        <w:rPr>
          <w:rFonts w:ascii="Times New Roman" w:eastAsia="Times New Roman" w:hAnsi="Times New Roman" w:cs="Times New Roman"/>
        </w:rPr>
        <w:t>allow</w:t>
      </w:r>
      <w:commentRangeStart w:id="43"/>
      <w:ins w:id="44" w:author="Christopher Heep" w:date="2022-10-14T09:57:00Z">
        <w:r w:rsidR="00456C4F" w:rsidRPr="00916846">
          <w:rPr>
            <w:rFonts w:ascii="Times New Roman" w:eastAsia="Times New Roman" w:hAnsi="Times New Roman" w:cs="Times New Roman"/>
          </w:rPr>
          <w:t>, subject to all required permits and approv</w:t>
        </w:r>
      </w:ins>
      <w:ins w:id="45" w:author="Christopher Heep" w:date="2022-10-14T16:10:00Z">
        <w:r w:rsidR="00705EA6">
          <w:rPr>
            <w:rFonts w:ascii="Times New Roman" w:eastAsia="Times New Roman" w:hAnsi="Times New Roman" w:cs="Times New Roman"/>
          </w:rPr>
          <w:t>al</w:t>
        </w:r>
      </w:ins>
      <w:ins w:id="46" w:author="Christopher Heep" w:date="2022-10-14T09:57:00Z">
        <w:r w:rsidR="00456C4F" w:rsidRPr="00916846">
          <w:rPr>
            <w:rFonts w:ascii="Times New Roman" w:eastAsia="Times New Roman" w:hAnsi="Times New Roman" w:cs="Times New Roman"/>
          </w:rPr>
          <w:t>s</w:t>
        </w:r>
      </w:ins>
      <w:commentRangeEnd w:id="43"/>
      <w:r w:rsidR="00CD09C6">
        <w:rPr>
          <w:rStyle w:val="CommentReference"/>
        </w:rPr>
        <w:commentReference w:id="43"/>
      </w:r>
      <w:ins w:id="47" w:author="Christopher Heep" w:date="2022-10-14T09:57:00Z">
        <w:r w:rsidR="00456C4F" w:rsidRPr="00916846">
          <w:rPr>
            <w:rFonts w:ascii="Times New Roman" w:eastAsia="Times New Roman" w:hAnsi="Times New Roman" w:cs="Times New Roman"/>
          </w:rPr>
          <w:t>,</w:t>
        </w:r>
      </w:ins>
      <w:r w:rsidR="0007477A" w:rsidRPr="00916846">
        <w:rPr>
          <w:rFonts w:ascii="Times New Roman" w:eastAsia="Times New Roman" w:hAnsi="Times New Roman" w:cs="Times New Roman"/>
        </w:rPr>
        <w:t xml:space="preserve"> for </w:t>
      </w:r>
      <w:r w:rsidR="00773040" w:rsidRPr="00916846">
        <w:rPr>
          <w:rFonts w:ascii="Times New Roman" w:eastAsia="Times New Roman" w:hAnsi="Times New Roman" w:cs="Times New Roman"/>
        </w:rPr>
        <w:t xml:space="preserve">the </w:t>
      </w:r>
      <w:r w:rsidR="0007477A" w:rsidRPr="00916846">
        <w:rPr>
          <w:rFonts w:ascii="Times New Roman" w:eastAsia="Times New Roman" w:hAnsi="Times New Roman" w:cs="Times New Roman"/>
        </w:rPr>
        <w:t xml:space="preserve">construction of the </w:t>
      </w:r>
      <w:r w:rsidR="0050758B" w:rsidRPr="00916846">
        <w:rPr>
          <w:rFonts w:ascii="Times New Roman" w:eastAsia="Times New Roman" w:hAnsi="Times New Roman" w:cs="Times New Roman"/>
        </w:rPr>
        <w:t xml:space="preserve">Enterprise </w:t>
      </w:r>
      <w:r w:rsidR="0007477A" w:rsidRPr="00916846">
        <w:rPr>
          <w:rFonts w:ascii="Times New Roman" w:eastAsia="Times New Roman" w:hAnsi="Times New Roman" w:cs="Times New Roman"/>
        </w:rPr>
        <w:t>Project</w:t>
      </w:r>
      <w:r w:rsidR="00080B88" w:rsidRPr="00916846">
        <w:rPr>
          <w:rFonts w:ascii="Times New Roman" w:eastAsia="Times New Roman" w:hAnsi="Times New Roman" w:cs="Times New Roman"/>
        </w:rPr>
        <w:t xml:space="preserve"> on the Property</w:t>
      </w:r>
      <w:r w:rsidR="0007477A" w:rsidRPr="00916846">
        <w:rPr>
          <w:rFonts w:ascii="Times New Roman" w:eastAsia="Times New Roman" w:hAnsi="Times New Roman" w:cs="Times New Roman"/>
        </w:rPr>
        <w:t xml:space="preserve">, </w:t>
      </w:r>
      <w:r w:rsidR="00402588" w:rsidRPr="00916846">
        <w:rPr>
          <w:rFonts w:ascii="Times New Roman" w:eastAsia="Times New Roman" w:hAnsi="Times New Roman" w:cs="Times New Roman"/>
        </w:rPr>
        <w:t>provided that adequate assurances</w:t>
      </w:r>
      <w:r w:rsidR="00773040" w:rsidRPr="00916846">
        <w:rPr>
          <w:rFonts w:ascii="Times New Roman" w:eastAsia="Times New Roman" w:hAnsi="Times New Roman" w:cs="Times New Roman"/>
        </w:rPr>
        <w:t xml:space="preserve"> are</w:t>
      </w:r>
      <w:r w:rsidR="00402588" w:rsidRPr="00916846">
        <w:rPr>
          <w:rFonts w:ascii="Times New Roman" w:eastAsia="Times New Roman" w:hAnsi="Times New Roman" w:cs="Times New Roman"/>
        </w:rPr>
        <w:t xml:space="preserve"> put in place to </w:t>
      </w:r>
      <w:r w:rsidR="0007477A" w:rsidRPr="00916846">
        <w:rPr>
          <w:rFonts w:ascii="Times New Roman" w:eastAsia="Times New Roman" w:hAnsi="Times New Roman" w:cs="Times New Roman"/>
        </w:rPr>
        <w:t xml:space="preserve">define the maximum development that may occur and to </w:t>
      </w:r>
      <w:r w:rsidR="00402588" w:rsidRPr="00916846">
        <w:rPr>
          <w:rFonts w:ascii="Times New Roman" w:eastAsia="Times New Roman" w:hAnsi="Times New Roman" w:cs="Times New Roman"/>
        </w:rPr>
        <w:t xml:space="preserve">ensure that the Owner will address and offset all impacts </w:t>
      </w:r>
      <w:r w:rsidR="006202A0" w:rsidRPr="00916846">
        <w:rPr>
          <w:rFonts w:ascii="Times New Roman" w:eastAsia="Times New Roman" w:hAnsi="Times New Roman" w:cs="Times New Roman"/>
        </w:rPr>
        <w:t>associated with</w:t>
      </w:r>
      <w:r w:rsidR="00E81107" w:rsidRPr="00916846">
        <w:rPr>
          <w:rFonts w:ascii="Times New Roman" w:eastAsia="Times New Roman" w:hAnsi="Times New Roman" w:cs="Times New Roman"/>
        </w:rPr>
        <w:t xml:space="preserve"> and resulting from</w:t>
      </w:r>
      <w:r w:rsidR="006202A0" w:rsidRPr="00916846">
        <w:rPr>
          <w:rFonts w:ascii="Times New Roman" w:eastAsia="Times New Roman" w:hAnsi="Times New Roman" w:cs="Times New Roman"/>
        </w:rPr>
        <w:t xml:space="preserve"> t</w:t>
      </w:r>
      <w:r w:rsidR="00402588" w:rsidRPr="00916846">
        <w:rPr>
          <w:rFonts w:ascii="Times New Roman" w:eastAsia="Times New Roman" w:hAnsi="Times New Roman" w:cs="Times New Roman"/>
        </w:rPr>
        <w:t xml:space="preserve">he </w:t>
      </w:r>
      <w:r w:rsidR="0050758B" w:rsidRPr="00916846">
        <w:rPr>
          <w:rFonts w:ascii="Times New Roman" w:eastAsia="Times New Roman" w:hAnsi="Times New Roman" w:cs="Times New Roman"/>
        </w:rPr>
        <w:t xml:space="preserve">Enterprise </w:t>
      </w:r>
      <w:r w:rsidR="00402588" w:rsidRPr="00916846">
        <w:rPr>
          <w:rFonts w:ascii="Times New Roman" w:eastAsia="Times New Roman" w:hAnsi="Times New Roman" w:cs="Times New Roman"/>
        </w:rPr>
        <w:t xml:space="preserve">Project, should it be allowed to proceed; and </w:t>
      </w:r>
      <w:bookmarkEnd w:id="40"/>
      <w:r w:rsidR="003445D5" w:rsidRPr="00916846">
        <w:rPr>
          <w:rFonts w:ascii="Times New Roman" w:eastAsia="Times New Roman" w:hAnsi="Times New Roman" w:cs="Times New Roman"/>
        </w:rPr>
        <w:tab/>
      </w:r>
    </w:p>
    <w:p w14:paraId="696E7248" w14:textId="77777777" w:rsidR="002909C9" w:rsidRPr="00916846" w:rsidRDefault="002909C9" w:rsidP="003445D5">
      <w:pPr>
        <w:textAlignment w:val="baseline"/>
        <w:rPr>
          <w:rFonts w:ascii="Times New Roman" w:eastAsia="Times New Roman" w:hAnsi="Times New Roman" w:cs="Times New Roman"/>
        </w:rPr>
      </w:pPr>
    </w:p>
    <w:p w14:paraId="4D23248C" w14:textId="3D21C8EC" w:rsidR="003445D5" w:rsidRPr="00916846" w:rsidDel="00456C4F" w:rsidRDefault="003445D5" w:rsidP="003445D5">
      <w:pPr>
        <w:textAlignment w:val="baseline"/>
        <w:rPr>
          <w:del w:id="48" w:author="Christopher Heep" w:date="2022-10-14T09:57:00Z"/>
          <w:rFonts w:ascii="Times New Roman" w:eastAsia="Times New Roman" w:hAnsi="Times New Roman" w:cs="Times New Roman"/>
          <w:highlight w:val="lightGray"/>
        </w:rPr>
      </w:pPr>
      <w:r w:rsidRPr="00916846">
        <w:rPr>
          <w:rFonts w:ascii="Times New Roman" w:eastAsia="Times New Roman" w:hAnsi="Times New Roman" w:cs="Times New Roman"/>
        </w:rPr>
        <w:tab/>
      </w:r>
      <w:bookmarkStart w:id="49" w:name="_Hlk104982414"/>
    </w:p>
    <w:p w14:paraId="583DFA61" w14:textId="77777777" w:rsidR="00D5419E" w:rsidRPr="00916846" w:rsidDel="00456C4F" w:rsidRDefault="00D5419E" w:rsidP="003445D5">
      <w:pPr>
        <w:textAlignment w:val="baseline"/>
        <w:rPr>
          <w:del w:id="50" w:author="Christopher Heep" w:date="2022-10-14T09:57:00Z"/>
          <w:rFonts w:ascii="Times New Roman" w:eastAsia="Times New Roman" w:hAnsi="Times New Roman" w:cs="Times New Roman"/>
        </w:rPr>
      </w:pPr>
    </w:p>
    <w:p w14:paraId="5CBB4E2D" w14:textId="27C73817" w:rsidR="00D5419E" w:rsidRPr="00916846" w:rsidRDefault="00D5419E" w:rsidP="00D5419E">
      <w:pPr>
        <w:textAlignment w:val="baseline"/>
        <w:rPr>
          <w:rFonts w:ascii="Times New Roman" w:eastAsia="Times New Roman" w:hAnsi="Times New Roman" w:cs="Times New Roman"/>
        </w:rPr>
      </w:pPr>
      <w:del w:id="51" w:author="Christopher Heep" w:date="2022-10-14T09:57:00Z">
        <w:r w:rsidRPr="00916846" w:rsidDel="00456C4F">
          <w:rPr>
            <w:rFonts w:ascii="Times New Roman" w:eastAsia="Times New Roman" w:hAnsi="Times New Roman" w:cs="Times New Roman"/>
          </w:rPr>
          <w:tab/>
        </w:r>
      </w:del>
      <w:r w:rsidRPr="00916846">
        <w:rPr>
          <w:rFonts w:ascii="Times New Roman" w:eastAsia="Times New Roman" w:hAnsi="Times New Roman" w:cs="Times New Roman"/>
        </w:rPr>
        <w:t xml:space="preserve">WHEREAS, the Select Board is also amenable to sponsoring an article on the warrant at a Special Town Meeting in 2022, or at the 2023 Annual Town Meeting, substantially in the form attached as </w:t>
      </w:r>
      <w:r w:rsidR="002C09D3" w:rsidRPr="00916846">
        <w:rPr>
          <w:rFonts w:ascii="Times New Roman" w:eastAsia="Times New Roman" w:hAnsi="Times New Roman" w:cs="Times New Roman"/>
          <w:b/>
          <w:bCs/>
        </w:rPr>
        <w:t>Exhibit E</w:t>
      </w:r>
      <w:r w:rsidR="002C09D3" w:rsidRPr="00916846">
        <w:rPr>
          <w:rFonts w:ascii="Times New Roman" w:eastAsia="Times New Roman" w:hAnsi="Times New Roman" w:cs="Times New Roman"/>
          <w:b/>
          <w:bCs/>
          <w:rPrChange w:id="52" w:author="Christopher Heep" w:date="2022-10-14T12:04:00Z">
            <w:rPr>
              <w:rFonts w:ascii="Times New Roman" w:eastAsia="Times New Roman" w:hAnsi="Times New Roman" w:cs="Times New Roman"/>
            </w:rPr>
          </w:rPrChange>
        </w:rPr>
        <w:t>-</w:t>
      </w:r>
      <w:r w:rsidRPr="00916846">
        <w:rPr>
          <w:rFonts w:ascii="Times New Roman" w:eastAsia="Times New Roman" w:hAnsi="Times New Roman" w:cs="Times New Roman"/>
          <w:b/>
          <w:bCs/>
          <w:rPrChange w:id="53" w:author="Christopher Heep" w:date="2022-10-14T12:04:00Z">
            <w:rPr>
              <w:rFonts w:ascii="Times New Roman" w:eastAsia="Times New Roman" w:hAnsi="Times New Roman" w:cs="Times New Roman"/>
            </w:rPr>
          </w:rPrChange>
        </w:rPr>
        <w:t>2</w:t>
      </w:r>
      <w:r w:rsidR="004D1342" w:rsidRPr="00916846">
        <w:rPr>
          <w:rFonts w:ascii="Times New Roman" w:eastAsia="Times New Roman" w:hAnsi="Times New Roman" w:cs="Times New Roman"/>
        </w:rPr>
        <w:t xml:space="preserve"> the substance of which has been approved by the Owner</w:t>
      </w:r>
      <w:r w:rsidRPr="00916846">
        <w:rPr>
          <w:rFonts w:ascii="Times New Roman" w:eastAsia="Times New Roman" w:hAnsi="Times New Roman" w:cs="Times New Roman"/>
        </w:rPr>
        <w:t xml:space="preserve"> which addresses and amends Section ________ of Lancaster Zoning Bylaw, _____________, increasing the maximum building height in the EZ District from forty (40) feet to fifty (50) feet; and</w:t>
      </w:r>
    </w:p>
    <w:p w14:paraId="18B3069E" w14:textId="77777777" w:rsidR="005E0335" w:rsidRPr="00916846" w:rsidRDefault="005E0335" w:rsidP="00D5419E">
      <w:pPr>
        <w:textAlignment w:val="baseline"/>
        <w:rPr>
          <w:rFonts w:ascii="Times New Roman" w:eastAsia="Times New Roman" w:hAnsi="Times New Roman" w:cs="Times New Roman"/>
        </w:rPr>
      </w:pPr>
    </w:p>
    <w:p w14:paraId="27118EF3" w14:textId="329E14AB" w:rsidR="00D5419E" w:rsidRPr="00916846" w:rsidRDefault="005E0335" w:rsidP="00D5419E">
      <w:pPr>
        <w:textAlignment w:val="baseline"/>
        <w:rPr>
          <w:rFonts w:ascii="Times New Roman" w:eastAsia="Times New Roman" w:hAnsi="Times New Roman" w:cs="Times New Roman"/>
        </w:rPr>
      </w:pPr>
      <w:r w:rsidRPr="00916846">
        <w:rPr>
          <w:rFonts w:ascii="Times New Roman" w:eastAsia="Times New Roman" w:hAnsi="Times New Roman" w:cs="Times New Roman"/>
        </w:rPr>
        <w:tab/>
        <w:t>WHEREAS, the Select Board is also amenable to sponsoring an article on the warrant</w:t>
      </w:r>
      <w:r w:rsidR="00635744" w:rsidRPr="00916846">
        <w:rPr>
          <w:rFonts w:ascii="Times New Roman" w:eastAsia="Times New Roman" w:hAnsi="Times New Roman" w:cs="Times New Roman"/>
        </w:rPr>
        <w:t xml:space="preserve"> </w:t>
      </w:r>
      <w:r w:rsidRPr="00916846">
        <w:rPr>
          <w:rFonts w:ascii="Times New Roman" w:eastAsia="Times New Roman" w:hAnsi="Times New Roman" w:cs="Times New Roman"/>
        </w:rPr>
        <w:t xml:space="preserve">at the 2023 Annual Town Meeting, </w:t>
      </w:r>
      <w:r w:rsidR="00932E75" w:rsidRPr="00916846">
        <w:rPr>
          <w:rFonts w:ascii="Times New Roman" w:eastAsia="Times New Roman" w:hAnsi="Times New Roman" w:cs="Times New Roman"/>
        </w:rPr>
        <w:t>substantially</w:t>
      </w:r>
      <w:r w:rsidRPr="00916846">
        <w:rPr>
          <w:rFonts w:ascii="Times New Roman" w:eastAsia="Times New Roman" w:hAnsi="Times New Roman" w:cs="Times New Roman"/>
        </w:rPr>
        <w:t xml:space="preserve"> in the form attached as </w:t>
      </w:r>
      <w:r w:rsidR="002C09D3" w:rsidRPr="00916846">
        <w:rPr>
          <w:rFonts w:ascii="Times New Roman" w:eastAsia="Times New Roman" w:hAnsi="Times New Roman" w:cs="Times New Roman"/>
          <w:b/>
          <w:bCs/>
        </w:rPr>
        <w:t>Exhibit E-</w:t>
      </w:r>
      <w:r w:rsidRPr="00916846">
        <w:rPr>
          <w:rFonts w:ascii="Times New Roman" w:eastAsia="Times New Roman" w:hAnsi="Times New Roman" w:cs="Times New Roman"/>
          <w:b/>
          <w:bCs/>
        </w:rPr>
        <w:t>3</w:t>
      </w:r>
      <w:r w:rsidRPr="00916846">
        <w:rPr>
          <w:rFonts w:ascii="Times New Roman" w:eastAsia="Times New Roman" w:hAnsi="Times New Roman" w:cs="Times New Roman"/>
        </w:rPr>
        <w:t xml:space="preserve"> </w:t>
      </w:r>
      <w:r w:rsidR="004D1342" w:rsidRPr="00916846">
        <w:rPr>
          <w:rFonts w:ascii="Times New Roman" w:eastAsia="Times New Roman" w:hAnsi="Times New Roman" w:cs="Times New Roman"/>
          <w:u w:val="single"/>
        </w:rPr>
        <w:t>t</w:t>
      </w:r>
      <w:r w:rsidR="004D1342" w:rsidRPr="00916846">
        <w:rPr>
          <w:rFonts w:ascii="Times New Roman" w:eastAsia="Times New Roman" w:hAnsi="Times New Roman" w:cs="Times New Roman"/>
        </w:rPr>
        <w:t xml:space="preserve">he substance of which has been approved by the Owner, </w:t>
      </w:r>
      <w:r w:rsidRPr="00916846">
        <w:rPr>
          <w:rFonts w:ascii="Times New Roman" w:eastAsia="Times New Roman" w:hAnsi="Times New Roman" w:cs="Times New Roman"/>
        </w:rPr>
        <w:t>which addresses and amends Section ________ of Lancaster Zoning Bylaw, _____________, increasing the maximum area of main entrance pylon signs  in the EZ District __________square feet to _________square feet; and</w:t>
      </w:r>
    </w:p>
    <w:p w14:paraId="67A5D8EA" w14:textId="77777777" w:rsidR="00C10636" w:rsidRPr="00916846" w:rsidDel="00456C4F" w:rsidRDefault="00C10636" w:rsidP="00D5419E">
      <w:pPr>
        <w:textAlignment w:val="baseline"/>
        <w:rPr>
          <w:del w:id="54" w:author="Christopher Heep" w:date="2022-10-14T09:58:00Z"/>
          <w:rFonts w:ascii="Times New Roman" w:eastAsia="Times New Roman" w:hAnsi="Times New Roman" w:cs="Times New Roman"/>
        </w:rPr>
      </w:pPr>
    </w:p>
    <w:p w14:paraId="68C6EAF1" w14:textId="5BC54A08" w:rsidR="00272589" w:rsidRPr="00916846" w:rsidDel="009740E6" w:rsidRDefault="00C10636" w:rsidP="00D768DA">
      <w:pPr>
        <w:textAlignment w:val="baseline"/>
        <w:rPr>
          <w:del w:id="55" w:author="Christopher Heep" w:date="2022-10-14T10:19:00Z"/>
          <w:rFonts w:ascii="Times New Roman" w:eastAsia="Times New Roman" w:hAnsi="Times New Roman" w:cs="Times New Roman"/>
        </w:rPr>
      </w:pPr>
      <w:del w:id="56" w:author="Christopher Heep" w:date="2022-10-14T09:58:00Z">
        <w:r w:rsidRPr="00916846" w:rsidDel="00456C4F">
          <w:rPr>
            <w:rFonts w:ascii="Times New Roman" w:eastAsia="Times New Roman" w:hAnsi="Times New Roman" w:cs="Times New Roman"/>
          </w:rPr>
          <w:tab/>
        </w:r>
      </w:del>
      <w:bookmarkEnd w:id="49"/>
    </w:p>
    <w:p w14:paraId="7B73E7CB" w14:textId="0CA3A7ED" w:rsidR="001F613B" w:rsidRPr="00916846" w:rsidRDefault="0055281F" w:rsidP="00D768DA">
      <w:pPr>
        <w:textAlignment w:val="baseline"/>
        <w:rPr>
          <w:ins w:id="57" w:author="Christopher Heep" w:date="2022-10-14T10:10:00Z"/>
          <w:rFonts w:ascii="Times New Roman" w:eastAsia="Times New Roman" w:hAnsi="Times New Roman" w:cs="Times New Roman"/>
        </w:rPr>
      </w:pPr>
      <w:del w:id="58" w:author="Christopher Heep" w:date="2022-10-14T10:12:00Z">
        <w:r w:rsidRPr="00916846" w:rsidDel="009740E6">
          <w:rPr>
            <w:rFonts w:ascii="Times New Roman" w:eastAsia="Times New Roman" w:hAnsi="Times New Roman" w:cs="Times New Roman"/>
          </w:rPr>
          <w:tab/>
        </w:r>
      </w:del>
      <w:bookmarkStart w:id="59" w:name="_Hlk104975845"/>
    </w:p>
    <w:p w14:paraId="322FFD4A" w14:textId="0FE5BC42" w:rsidR="008C2F3A" w:rsidRPr="00916846" w:rsidRDefault="00272589">
      <w:pPr>
        <w:ind w:firstLine="720"/>
        <w:textAlignment w:val="baseline"/>
        <w:rPr>
          <w:rFonts w:ascii="Times New Roman" w:eastAsia="Times New Roman" w:hAnsi="Times New Roman" w:cs="Times New Roman"/>
        </w:rPr>
        <w:pPrChange w:id="60" w:author="Christopher Heep" w:date="2022-10-14T10:10:00Z">
          <w:pPr>
            <w:textAlignment w:val="baseline"/>
          </w:pPr>
        </w:pPrChange>
      </w:pPr>
      <w:r w:rsidRPr="00916846">
        <w:rPr>
          <w:rFonts w:ascii="Times New Roman" w:eastAsia="Times New Roman" w:hAnsi="Times New Roman" w:cs="Times New Roman"/>
        </w:rPr>
        <w:lastRenderedPageBreak/>
        <w:t>WHEREAS, the Owner</w:t>
      </w:r>
      <w:r w:rsidR="00DE7F59" w:rsidRPr="00916846">
        <w:rPr>
          <w:rFonts w:ascii="Times New Roman" w:eastAsia="Times New Roman" w:hAnsi="Times New Roman" w:cs="Times New Roman"/>
        </w:rPr>
        <w:t xml:space="preserve"> (o</w:t>
      </w:r>
      <w:r w:rsidR="002B7C85" w:rsidRPr="00916846">
        <w:rPr>
          <w:rFonts w:ascii="Times New Roman" w:eastAsia="Times New Roman" w:hAnsi="Times New Roman" w:cs="Times New Roman"/>
        </w:rPr>
        <w:t>n land owned or controlled by 702,</w:t>
      </w:r>
      <w:r w:rsidR="001B4D88" w:rsidRPr="00916846">
        <w:rPr>
          <w:rFonts w:ascii="Times New Roman" w:eastAsia="Times New Roman" w:hAnsi="Times New Roman" w:cs="Times New Roman"/>
        </w:rPr>
        <w:t xml:space="preserve"> </w:t>
      </w:r>
      <w:r w:rsidR="002B7C85" w:rsidRPr="00916846">
        <w:rPr>
          <w:rFonts w:ascii="Times New Roman" w:eastAsia="Times New Roman" w:hAnsi="Times New Roman" w:cs="Times New Roman"/>
        </w:rPr>
        <w:t>LLC or North Lancaster, LLC)</w:t>
      </w:r>
      <w:r w:rsidRPr="00916846">
        <w:rPr>
          <w:rFonts w:ascii="Times New Roman" w:eastAsia="Times New Roman" w:hAnsi="Times New Roman" w:cs="Times New Roman"/>
        </w:rPr>
        <w:t xml:space="preserve"> </w:t>
      </w:r>
      <w:r w:rsidR="008C2F3A" w:rsidRPr="00916846">
        <w:rPr>
          <w:rFonts w:ascii="Times New Roman" w:eastAsia="Times New Roman" w:hAnsi="Times New Roman" w:cs="Times New Roman"/>
        </w:rPr>
        <w:t>is</w:t>
      </w:r>
      <w:r w:rsidRPr="00916846">
        <w:rPr>
          <w:rFonts w:ascii="Times New Roman" w:eastAsia="Times New Roman" w:hAnsi="Times New Roman" w:cs="Times New Roman"/>
        </w:rPr>
        <w:t xml:space="preserve"> concurrently pursuing a mixed-use development </w:t>
      </w:r>
      <w:r w:rsidR="000C75F4" w:rsidRPr="00916846">
        <w:rPr>
          <w:rFonts w:ascii="Times New Roman" w:eastAsia="Times New Roman" w:hAnsi="Times New Roman" w:cs="Times New Roman"/>
        </w:rPr>
        <w:t>on</w:t>
      </w:r>
      <w:r w:rsidR="003C199A"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a portions of assessor parcels 014-0008.0, 014-008.A, 014-0004.A, 014-000</w:t>
      </w:r>
      <w:r w:rsidR="000F6188" w:rsidRPr="00916846">
        <w:rPr>
          <w:rFonts w:ascii="Times New Roman" w:eastAsia="Times New Roman" w:hAnsi="Times New Roman" w:cs="Times New Roman"/>
        </w:rPr>
        <w:t xml:space="preserve">4.H &amp; </w:t>
      </w:r>
      <w:r w:rsidR="00E77CDE" w:rsidRPr="00916846">
        <w:rPr>
          <w:rFonts w:ascii="Times New Roman" w:eastAsia="Times New Roman" w:hAnsi="Times New Roman" w:cs="Times New Roman"/>
        </w:rPr>
        <w:t>014-004.I</w:t>
      </w:r>
      <w:r w:rsidR="00750995" w:rsidRPr="00916846">
        <w:rPr>
          <w:rFonts w:ascii="Times New Roman" w:eastAsia="Times New Roman" w:hAnsi="Times New Roman" w:cs="Times New Roman"/>
        </w:rPr>
        <w:t xml:space="preserve"> </w:t>
      </w:r>
      <w:r w:rsidRPr="00916846">
        <w:rPr>
          <w:rFonts w:ascii="Times New Roman" w:eastAsia="Times New Roman" w:hAnsi="Times New Roman" w:cs="Times New Roman"/>
        </w:rPr>
        <w:t xml:space="preserve"> pursuant to M.G.L. c.40R, which will contain a maximum of </w:t>
      </w:r>
      <w:ins w:id="61" w:author="Christopher Heep" w:date="2022-10-14T09:58:00Z">
        <w:r w:rsidR="00456C4F" w:rsidRPr="00916846">
          <w:rPr>
            <w:rFonts w:ascii="Times New Roman" w:eastAsia="Times New Roman" w:hAnsi="Times New Roman" w:cs="Times New Roman"/>
          </w:rPr>
          <w:t>146</w:t>
        </w:r>
      </w:ins>
      <w:del w:id="62" w:author="Christopher Heep" w:date="2022-10-14T09:58:00Z">
        <w:r w:rsidRPr="00916846" w:rsidDel="00456C4F">
          <w:rPr>
            <w:rFonts w:ascii="Times New Roman" w:eastAsia="Times New Roman" w:hAnsi="Times New Roman" w:cs="Times New Roman"/>
          </w:rPr>
          <w:delText>150</w:delText>
        </w:r>
      </w:del>
      <w:r w:rsidRPr="00916846">
        <w:rPr>
          <w:rFonts w:ascii="Times New Roman" w:eastAsia="Times New Roman" w:hAnsi="Times New Roman" w:cs="Times New Roman"/>
        </w:rPr>
        <w:t xml:space="preserve"> dwelling units and a maximum </w:t>
      </w:r>
      <w:r w:rsidR="00E81107" w:rsidRPr="00916846">
        <w:rPr>
          <w:rFonts w:ascii="Times New Roman" w:eastAsia="Times New Roman" w:hAnsi="Times New Roman" w:cs="Times New Roman"/>
        </w:rPr>
        <w:t>commercial/retail ground floor building area</w:t>
      </w:r>
      <w:r w:rsidR="00E259CB" w:rsidRPr="00916846">
        <w:rPr>
          <w:rFonts w:ascii="Times New Roman" w:eastAsia="Times New Roman" w:hAnsi="Times New Roman" w:cs="Times New Roman"/>
        </w:rPr>
        <w:t xml:space="preserve"> of</w:t>
      </w:r>
      <w:r w:rsidRPr="00916846">
        <w:rPr>
          <w:rFonts w:ascii="Times New Roman" w:eastAsia="Times New Roman" w:hAnsi="Times New Roman" w:cs="Times New Roman"/>
        </w:rPr>
        <w:t xml:space="preserve"> </w:t>
      </w:r>
      <w:r w:rsidR="00BB5D0E" w:rsidRPr="00916846">
        <w:rPr>
          <w:rFonts w:ascii="Times New Roman" w:eastAsia="Times New Roman" w:hAnsi="Times New Roman" w:cs="Times New Roman"/>
        </w:rPr>
        <w:t>not more than 49% of the gross</w:t>
      </w:r>
      <w:r w:rsidR="00E81107" w:rsidRPr="00916846">
        <w:rPr>
          <w:rFonts w:ascii="Times New Roman" w:eastAsia="Times New Roman" w:hAnsi="Times New Roman" w:cs="Times New Roman"/>
        </w:rPr>
        <w:t xml:space="preserve"> </w:t>
      </w:r>
      <w:r w:rsidR="00632FE9" w:rsidRPr="00916846">
        <w:rPr>
          <w:rFonts w:ascii="Times New Roman" w:eastAsia="Times New Roman" w:hAnsi="Times New Roman" w:cs="Times New Roman"/>
        </w:rPr>
        <w:t xml:space="preserve">overall </w:t>
      </w:r>
      <w:r w:rsidR="00BB5D0E" w:rsidRPr="00916846">
        <w:rPr>
          <w:rFonts w:ascii="Times New Roman" w:eastAsia="Times New Roman" w:hAnsi="Times New Roman" w:cs="Times New Roman"/>
        </w:rPr>
        <w:t xml:space="preserve"> </w:t>
      </w:r>
      <w:r w:rsidR="00372BC0" w:rsidRPr="00916846">
        <w:rPr>
          <w:rFonts w:ascii="Times New Roman" w:eastAsia="Times New Roman" w:hAnsi="Times New Roman" w:cs="Times New Roman"/>
        </w:rPr>
        <w:t xml:space="preserve">square footage of the residential </w:t>
      </w:r>
      <w:r w:rsidR="001A543F" w:rsidRPr="00916846">
        <w:rPr>
          <w:rFonts w:ascii="Times New Roman" w:eastAsia="Times New Roman" w:hAnsi="Times New Roman" w:cs="Times New Roman"/>
        </w:rPr>
        <w:t xml:space="preserve">buildings </w:t>
      </w:r>
      <w:r w:rsidR="00D15248" w:rsidRPr="00916846">
        <w:rPr>
          <w:rFonts w:ascii="Times New Roman" w:eastAsia="Times New Roman" w:hAnsi="Times New Roman" w:cs="Times New Roman"/>
        </w:rPr>
        <w:t xml:space="preserve">for </w:t>
      </w:r>
      <w:r w:rsidRPr="00916846">
        <w:rPr>
          <w:rFonts w:ascii="Times New Roman" w:eastAsia="Times New Roman" w:hAnsi="Times New Roman" w:cs="Times New Roman"/>
        </w:rPr>
        <w:t>commercial</w:t>
      </w:r>
      <w:r w:rsidR="003C1BDD" w:rsidRPr="00916846">
        <w:rPr>
          <w:rFonts w:ascii="Times New Roman" w:eastAsia="Times New Roman" w:hAnsi="Times New Roman" w:cs="Times New Roman"/>
        </w:rPr>
        <w:t xml:space="preserve"> </w:t>
      </w:r>
      <w:r w:rsidR="001E1391" w:rsidRPr="00916846">
        <w:rPr>
          <w:rFonts w:ascii="Times New Roman" w:eastAsia="Times New Roman" w:hAnsi="Times New Roman" w:cs="Times New Roman"/>
        </w:rPr>
        <w:t>and/or</w:t>
      </w:r>
      <w:r w:rsidR="00C1501B" w:rsidRPr="00916846">
        <w:rPr>
          <w:rFonts w:ascii="Times New Roman" w:eastAsia="Times New Roman" w:hAnsi="Times New Roman" w:cs="Times New Roman"/>
        </w:rPr>
        <w:t>, office, restaurant</w:t>
      </w:r>
      <w:r w:rsidR="008C2F3A" w:rsidRPr="00916846">
        <w:rPr>
          <w:rFonts w:ascii="Times New Roman" w:eastAsia="Times New Roman" w:hAnsi="Times New Roman" w:cs="Times New Roman"/>
        </w:rPr>
        <w:t xml:space="preserve"> or </w:t>
      </w:r>
      <w:r w:rsidR="00B96D18" w:rsidRPr="00916846">
        <w:rPr>
          <w:rFonts w:ascii="Times New Roman" w:eastAsia="Times New Roman" w:hAnsi="Times New Roman" w:cs="Times New Roman"/>
        </w:rPr>
        <w:t xml:space="preserve">retail </w:t>
      </w:r>
      <w:r w:rsidR="00F02526" w:rsidRPr="00916846">
        <w:rPr>
          <w:rFonts w:ascii="Times New Roman" w:eastAsia="Times New Roman" w:hAnsi="Times New Roman" w:cs="Times New Roman"/>
        </w:rPr>
        <w:t>purposes</w:t>
      </w:r>
      <w:r w:rsidR="00352CF4" w:rsidRPr="00916846">
        <w:rPr>
          <w:rFonts w:ascii="Times New Roman" w:eastAsia="Times New Roman" w:hAnsi="Times New Roman" w:cs="Times New Roman"/>
        </w:rPr>
        <w:t xml:space="preserve"> </w:t>
      </w:r>
      <w:r w:rsidRPr="00916846">
        <w:rPr>
          <w:rFonts w:ascii="Times New Roman" w:eastAsia="Times New Roman" w:hAnsi="Times New Roman" w:cs="Times New Roman"/>
        </w:rPr>
        <w:t>(the “40R Project”</w:t>
      </w:r>
      <w:r w:rsidR="00F02526" w:rsidRPr="00916846">
        <w:rPr>
          <w:rFonts w:ascii="Times New Roman" w:eastAsia="Times New Roman" w:hAnsi="Times New Roman" w:cs="Times New Roman"/>
        </w:rPr>
        <w:t>)</w:t>
      </w:r>
      <w:r w:rsidR="00CA4B66" w:rsidRPr="00916846">
        <w:rPr>
          <w:rFonts w:ascii="Times New Roman" w:eastAsia="Times New Roman" w:hAnsi="Times New Roman" w:cs="Times New Roman"/>
        </w:rPr>
        <w:t>.  Hereinafter the Enterprise Project and the 40R Project are sometimes referred to collectively as the “Owner’s Projects”;</w:t>
      </w:r>
      <w:r w:rsidRPr="00916846">
        <w:rPr>
          <w:rFonts w:ascii="Times New Roman" w:eastAsia="Times New Roman" w:hAnsi="Times New Roman" w:cs="Times New Roman"/>
        </w:rPr>
        <w:t xml:space="preserve"> </w:t>
      </w:r>
      <w:r w:rsidR="008C2F3A" w:rsidRPr="00916846">
        <w:rPr>
          <w:rFonts w:ascii="Times New Roman" w:eastAsia="Times New Roman" w:hAnsi="Times New Roman" w:cs="Times New Roman"/>
        </w:rPr>
        <w:t>and</w:t>
      </w:r>
    </w:p>
    <w:p w14:paraId="7614BC46" w14:textId="77777777" w:rsidR="008C2F3A" w:rsidRPr="00916846" w:rsidRDefault="008C2F3A" w:rsidP="00D768DA">
      <w:pPr>
        <w:textAlignment w:val="baseline"/>
        <w:rPr>
          <w:rFonts w:ascii="Times New Roman" w:eastAsia="Times New Roman" w:hAnsi="Times New Roman" w:cs="Times New Roman"/>
        </w:rPr>
      </w:pPr>
    </w:p>
    <w:bookmarkEnd w:id="59"/>
    <w:p w14:paraId="1487B2B5" w14:textId="6F5A72CE" w:rsidR="00272589" w:rsidRPr="00916846" w:rsidRDefault="0055281F"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8C2F3A" w:rsidRPr="00916846">
        <w:rPr>
          <w:rFonts w:ascii="Times New Roman" w:eastAsia="Times New Roman" w:hAnsi="Times New Roman" w:cs="Times New Roman"/>
        </w:rPr>
        <w:t xml:space="preserve">WHEREAS, </w:t>
      </w:r>
      <w:r w:rsidR="00272589" w:rsidRPr="00916846">
        <w:rPr>
          <w:rFonts w:ascii="Times New Roman" w:eastAsia="Times New Roman" w:hAnsi="Times New Roman" w:cs="Times New Roman"/>
        </w:rPr>
        <w:t xml:space="preserve">the 40R Project </w:t>
      </w:r>
      <w:bookmarkStart w:id="63" w:name="_Hlk104976587"/>
      <w:r w:rsidR="00272589" w:rsidRPr="00916846">
        <w:rPr>
          <w:rFonts w:ascii="Times New Roman" w:eastAsia="Times New Roman" w:hAnsi="Times New Roman" w:cs="Times New Roman"/>
        </w:rPr>
        <w:t>will also require the adoption of</w:t>
      </w:r>
      <w:del w:id="64" w:author="Christopher Heep" w:date="2022-10-14T09:58:00Z">
        <w:r w:rsidR="00272589" w:rsidRPr="00916846" w:rsidDel="00456C4F">
          <w:rPr>
            <w:rFonts w:ascii="Times New Roman" w:eastAsia="Times New Roman" w:hAnsi="Times New Roman" w:cs="Times New Roman"/>
          </w:rPr>
          <w:delText xml:space="preserve"> </w:delText>
        </w:r>
      </w:del>
      <w:r w:rsidR="00272589" w:rsidRPr="00916846">
        <w:rPr>
          <w:rFonts w:ascii="Times New Roman" w:eastAsia="Times New Roman" w:hAnsi="Times New Roman" w:cs="Times New Roman"/>
        </w:rPr>
        <w:t xml:space="preserve"> </w:t>
      </w:r>
      <w:r w:rsidR="004C0A1A" w:rsidRPr="00916846">
        <w:rPr>
          <w:rFonts w:ascii="Times New Roman" w:eastAsia="Times New Roman" w:hAnsi="Times New Roman" w:cs="Times New Roman"/>
        </w:rPr>
        <w:t xml:space="preserve">separate </w:t>
      </w:r>
      <w:r w:rsidR="00272589" w:rsidRPr="00916846">
        <w:rPr>
          <w:rFonts w:ascii="Times New Roman" w:eastAsia="Times New Roman" w:hAnsi="Times New Roman" w:cs="Times New Roman"/>
        </w:rPr>
        <w:t>zoning amendment</w:t>
      </w:r>
      <w:r w:rsidR="002E71E7" w:rsidRPr="00916846">
        <w:rPr>
          <w:rFonts w:ascii="Times New Roman" w:eastAsia="Times New Roman" w:hAnsi="Times New Roman" w:cs="Times New Roman"/>
        </w:rPr>
        <w:t>s</w:t>
      </w:r>
      <w:r w:rsidR="00272589" w:rsidRPr="00916846">
        <w:rPr>
          <w:rFonts w:ascii="Times New Roman" w:eastAsia="Times New Roman" w:hAnsi="Times New Roman" w:cs="Times New Roman"/>
        </w:rPr>
        <w:t xml:space="preserve"> by </w:t>
      </w:r>
      <w:r w:rsidR="00987E3E" w:rsidRPr="00916846">
        <w:rPr>
          <w:rFonts w:ascii="Times New Roman" w:eastAsia="Times New Roman" w:hAnsi="Times New Roman" w:cs="Times New Roman"/>
        </w:rPr>
        <w:t xml:space="preserve">Special or </w:t>
      </w:r>
      <w:r w:rsidR="00E8039B" w:rsidRPr="00916846">
        <w:rPr>
          <w:rFonts w:ascii="Times New Roman" w:eastAsia="Times New Roman" w:hAnsi="Times New Roman" w:cs="Times New Roman"/>
        </w:rPr>
        <w:t>Annual Town Meeting</w:t>
      </w:r>
      <w:r w:rsidR="00320320" w:rsidRPr="00916846">
        <w:rPr>
          <w:rFonts w:ascii="Times New Roman" w:eastAsia="Times New Roman" w:hAnsi="Times New Roman" w:cs="Times New Roman"/>
        </w:rPr>
        <w:t xml:space="preserve"> </w:t>
      </w:r>
      <w:r w:rsidR="00E8039B" w:rsidRPr="00916846">
        <w:rPr>
          <w:rFonts w:ascii="Times New Roman" w:eastAsia="Times New Roman" w:hAnsi="Times New Roman" w:cs="Times New Roman"/>
        </w:rPr>
        <w:t>and is the subject of a companion Memorandum of Agreement</w:t>
      </w:r>
      <w:r w:rsidR="00AB47AC" w:rsidRPr="00916846">
        <w:rPr>
          <w:rFonts w:ascii="Times New Roman" w:eastAsia="Times New Roman" w:hAnsi="Times New Roman" w:cs="Times New Roman"/>
        </w:rPr>
        <w:t xml:space="preserve"> (the “</w:t>
      </w:r>
      <w:r w:rsidR="002C09D3" w:rsidRPr="00916846">
        <w:rPr>
          <w:rFonts w:ascii="Times New Roman" w:eastAsia="Times New Roman" w:hAnsi="Times New Roman" w:cs="Times New Roman"/>
        </w:rPr>
        <w:t>40R MOA</w:t>
      </w:r>
      <w:r w:rsidR="00AB47AC" w:rsidRPr="00916846">
        <w:rPr>
          <w:rFonts w:ascii="Times New Roman" w:eastAsia="Times New Roman" w:hAnsi="Times New Roman" w:cs="Times New Roman"/>
        </w:rPr>
        <w:t>”)</w:t>
      </w:r>
      <w:r w:rsidR="00E8039B" w:rsidRPr="00916846">
        <w:rPr>
          <w:rFonts w:ascii="Times New Roman" w:eastAsia="Times New Roman" w:hAnsi="Times New Roman" w:cs="Times New Roman"/>
        </w:rPr>
        <w:t xml:space="preserve"> between the parties of even date</w:t>
      </w:r>
      <w:r w:rsidR="00987E3E" w:rsidRPr="00916846">
        <w:rPr>
          <w:rFonts w:ascii="Times New Roman" w:eastAsia="Times New Roman" w:hAnsi="Times New Roman" w:cs="Times New Roman"/>
        </w:rPr>
        <w:t>,</w:t>
      </w:r>
      <w:r w:rsidR="0088726C" w:rsidRPr="00916846">
        <w:rPr>
          <w:rFonts w:ascii="Times New Roman" w:eastAsia="Times New Roman" w:hAnsi="Times New Roman" w:cs="Times New Roman"/>
        </w:rPr>
        <w:t xml:space="preserve"> an executed copy of which is attached hereto as </w:t>
      </w:r>
      <w:commentRangeStart w:id="65"/>
      <w:r w:rsidR="00F70249" w:rsidRPr="00916846">
        <w:rPr>
          <w:rFonts w:ascii="Times New Roman" w:eastAsia="Times New Roman" w:hAnsi="Times New Roman" w:cs="Times New Roman"/>
          <w:b/>
          <w:bCs/>
        </w:rPr>
        <w:t>Exhibit F</w:t>
      </w:r>
      <w:commentRangeEnd w:id="65"/>
      <w:r w:rsidR="00A70724" w:rsidRPr="00916846">
        <w:rPr>
          <w:rStyle w:val="CommentReference"/>
          <w:rFonts w:ascii="Times New Roman" w:hAnsi="Times New Roman" w:cs="Times New Roman"/>
          <w:sz w:val="24"/>
          <w:szCs w:val="24"/>
          <w:rPrChange w:id="66" w:author="Christopher Heep" w:date="2022-10-14T12:04:00Z">
            <w:rPr>
              <w:rStyle w:val="CommentReference"/>
            </w:rPr>
          </w:rPrChange>
        </w:rPr>
        <w:commentReference w:id="65"/>
      </w:r>
      <w:r w:rsidR="00E259CB" w:rsidRPr="00916846">
        <w:rPr>
          <w:rFonts w:ascii="Times New Roman" w:eastAsia="Times New Roman" w:hAnsi="Times New Roman" w:cs="Times New Roman"/>
        </w:rPr>
        <w:t>;</w:t>
      </w:r>
      <w:r w:rsidR="00E8039B" w:rsidRPr="00916846">
        <w:rPr>
          <w:rFonts w:ascii="Times New Roman" w:eastAsia="Times New Roman" w:hAnsi="Times New Roman" w:cs="Times New Roman"/>
        </w:rPr>
        <w:t xml:space="preserve"> and </w:t>
      </w:r>
    </w:p>
    <w:bookmarkEnd w:id="63"/>
    <w:p w14:paraId="34DF852C" w14:textId="77777777" w:rsidR="00182764" w:rsidRPr="00916846" w:rsidRDefault="00182764" w:rsidP="001B120E">
      <w:pPr>
        <w:textAlignment w:val="baseline"/>
        <w:rPr>
          <w:rFonts w:ascii="Times New Roman" w:eastAsia="Times New Roman" w:hAnsi="Times New Roman" w:cs="Times New Roman"/>
        </w:rPr>
      </w:pPr>
    </w:p>
    <w:p w14:paraId="7E04C465" w14:textId="77777777" w:rsidR="007B3015" w:rsidRPr="00916846" w:rsidRDefault="0055281F" w:rsidP="001B120E">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182764" w:rsidRPr="00916846">
        <w:rPr>
          <w:rFonts w:ascii="Times New Roman" w:eastAsia="Times New Roman" w:hAnsi="Times New Roman" w:cs="Times New Roman"/>
        </w:rPr>
        <w:t>WHEREAS</w:t>
      </w:r>
      <w:r w:rsidR="00C1198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based on the engineering </w:t>
      </w:r>
      <w:r w:rsidR="00C1198D" w:rsidRPr="00916846">
        <w:rPr>
          <w:rFonts w:ascii="Times New Roman" w:eastAsia="Times New Roman" w:hAnsi="Times New Roman" w:cs="Times New Roman"/>
        </w:rPr>
        <w:t xml:space="preserve">and traffic </w:t>
      </w:r>
      <w:r w:rsidR="007B3015" w:rsidRPr="00916846">
        <w:rPr>
          <w:rFonts w:ascii="Times New Roman" w:eastAsia="Times New Roman" w:hAnsi="Times New Roman" w:cs="Times New Roman"/>
        </w:rPr>
        <w:t xml:space="preserve">studies </w:t>
      </w:r>
      <w:r w:rsidR="00872775" w:rsidRPr="00916846">
        <w:rPr>
          <w:rFonts w:ascii="Times New Roman" w:eastAsia="Times New Roman" w:hAnsi="Times New Roman" w:cs="Times New Roman"/>
        </w:rPr>
        <w:t xml:space="preserve">performed </w:t>
      </w:r>
      <w:r w:rsidR="00ED60E0" w:rsidRPr="00916846">
        <w:rPr>
          <w:rFonts w:ascii="Times New Roman" w:eastAsia="Times New Roman" w:hAnsi="Times New Roman" w:cs="Times New Roman"/>
        </w:rPr>
        <w:t>by the</w:t>
      </w:r>
      <w:r w:rsidR="00B51387" w:rsidRPr="00916846">
        <w:rPr>
          <w:rFonts w:ascii="Times New Roman" w:eastAsia="Times New Roman" w:hAnsi="Times New Roman" w:cs="Times New Roman"/>
        </w:rPr>
        <w:t xml:space="preserve"> </w:t>
      </w:r>
      <w:r w:rsidR="00875CDE" w:rsidRPr="00916846">
        <w:rPr>
          <w:rFonts w:ascii="Times New Roman" w:eastAsia="Times New Roman" w:hAnsi="Times New Roman" w:cs="Times New Roman"/>
        </w:rPr>
        <w:t>Owner</w:t>
      </w:r>
      <w:r w:rsidR="00883C05" w:rsidRPr="00916846">
        <w:rPr>
          <w:rFonts w:ascii="Times New Roman" w:eastAsia="Times New Roman" w:hAnsi="Times New Roman" w:cs="Times New Roman"/>
        </w:rPr>
        <w:t xml:space="preserve"> and</w:t>
      </w:r>
      <w:r w:rsidR="00251113" w:rsidRPr="00916846">
        <w:rPr>
          <w:rFonts w:ascii="Times New Roman" w:eastAsia="Times New Roman" w:hAnsi="Times New Roman" w:cs="Times New Roman"/>
        </w:rPr>
        <w:t xml:space="preserve"> as</w:t>
      </w:r>
      <w:r w:rsidR="00883C05" w:rsidRPr="00916846">
        <w:rPr>
          <w:rFonts w:ascii="Times New Roman" w:eastAsia="Times New Roman" w:hAnsi="Times New Roman" w:cs="Times New Roman"/>
        </w:rPr>
        <w:t xml:space="preserve"> reviewed </w:t>
      </w:r>
      <w:r w:rsidR="002A26DD" w:rsidRPr="00916846">
        <w:rPr>
          <w:rFonts w:ascii="Times New Roman" w:eastAsia="Times New Roman" w:hAnsi="Times New Roman" w:cs="Times New Roman"/>
        </w:rPr>
        <w:t xml:space="preserve">by </w:t>
      </w:r>
      <w:r w:rsidR="00AB47AC" w:rsidRPr="00916846">
        <w:rPr>
          <w:rFonts w:ascii="Times New Roman" w:eastAsia="Times New Roman" w:hAnsi="Times New Roman" w:cs="Times New Roman"/>
        </w:rPr>
        <w:t>the Town’s</w:t>
      </w:r>
      <w:r w:rsidR="002A26DD" w:rsidRPr="00916846">
        <w:rPr>
          <w:rFonts w:ascii="Times New Roman" w:eastAsia="Times New Roman" w:hAnsi="Times New Roman" w:cs="Times New Roman"/>
        </w:rPr>
        <w:t xml:space="preserve"> peer review consultants</w:t>
      </w:r>
      <w:r w:rsidR="00872775" w:rsidRPr="00916846">
        <w:rPr>
          <w:rFonts w:ascii="Times New Roman" w:eastAsia="Times New Roman" w:hAnsi="Times New Roman" w:cs="Times New Roman"/>
        </w:rPr>
        <w:t>,</w:t>
      </w:r>
      <w:r w:rsidR="00182764" w:rsidRPr="00916846">
        <w:rPr>
          <w:rFonts w:ascii="Times New Roman" w:eastAsia="Times New Roman" w:hAnsi="Times New Roman" w:cs="Times New Roman"/>
        </w:rPr>
        <w:t xml:space="preserve"> </w:t>
      </w:r>
      <w:r w:rsidR="00872775" w:rsidRPr="00916846">
        <w:rPr>
          <w:rFonts w:ascii="Times New Roman" w:eastAsia="Times New Roman" w:hAnsi="Times New Roman" w:cs="Times New Roman"/>
        </w:rPr>
        <w:t xml:space="preserve">the </w:t>
      </w:r>
      <w:r w:rsidR="007B3015" w:rsidRPr="00916846">
        <w:rPr>
          <w:rFonts w:ascii="Times New Roman" w:eastAsia="Times New Roman" w:hAnsi="Times New Roman" w:cs="Times New Roman"/>
        </w:rPr>
        <w:t>Parties have identified the water, sewer</w:t>
      </w:r>
      <w:r w:rsidR="000463C6"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traffic</w:t>
      </w:r>
      <w:r w:rsidR="000463C6" w:rsidRPr="00916846">
        <w:rPr>
          <w:rFonts w:ascii="Times New Roman" w:eastAsia="Times New Roman" w:hAnsi="Times New Roman" w:cs="Times New Roman"/>
        </w:rPr>
        <w:t xml:space="preserve">, </w:t>
      </w:r>
      <w:r w:rsidR="00C1198D" w:rsidRPr="00916846">
        <w:rPr>
          <w:rFonts w:ascii="Times New Roman" w:eastAsia="Times New Roman" w:hAnsi="Times New Roman" w:cs="Times New Roman"/>
        </w:rPr>
        <w:t xml:space="preserve">environmental, </w:t>
      </w:r>
      <w:r w:rsidR="000463C6" w:rsidRPr="00916846">
        <w:rPr>
          <w:rFonts w:ascii="Times New Roman" w:eastAsia="Times New Roman" w:hAnsi="Times New Roman" w:cs="Times New Roman"/>
        </w:rPr>
        <w:t>open space</w:t>
      </w:r>
      <w:r w:rsidR="00501289" w:rsidRPr="00916846">
        <w:rPr>
          <w:rFonts w:ascii="Times New Roman" w:eastAsia="Times New Roman" w:hAnsi="Times New Roman" w:cs="Times New Roman"/>
        </w:rPr>
        <w:t>,</w:t>
      </w:r>
      <w:r w:rsidR="00AB47AC" w:rsidRPr="00916846">
        <w:rPr>
          <w:rFonts w:ascii="Times New Roman" w:eastAsia="Times New Roman" w:hAnsi="Times New Roman" w:cs="Times New Roman"/>
        </w:rPr>
        <w:t xml:space="preserve"> and</w:t>
      </w:r>
      <w:r w:rsidR="000463C6" w:rsidRPr="00916846">
        <w:rPr>
          <w:rFonts w:ascii="Times New Roman" w:eastAsia="Times New Roman" w:hAnsi="Times New Roman" w:cs="Times New Roman"/>
        </w:rPr>
        <w:t xml:space="preserve"> recreation</w:t>
      </w:r>
      <w:r w:rsidR="00501289" w:rsidRPr="00916846">
        <w:rPr>
          <w:rFonts w:ascii="Times New Roman" w:eastAsia="Times New Roman" w:hAnsi="Times New Roman" w:cs="Times New Roman"/>
        </w:rPr>
        <w:t>al</w:t>
      </w:r>
      <w:r w:rsidR="000463C6"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improvements</w:t>
      </w:r>
      <w:r w:rsidR="00501289" w:rsidRPr="00916846">
        <w:rPr>
          <w:rFonts w:ascii="Times New Roman" w:eastAsia="Times New Roman" w:hAnsi="Times New Roman" w:cs="Times New Roman"/>
        </w:rPr>
        <w:t xml:space="preserve">, </w:t>
      </w:r>
      <w:r w:rsidR="00182764" w:rsidRPr="00916846">
        <w:rPr>
          <w:rFonts w:ascii="Times New Roman" w:eastAsia="Times New Roman" w:hAnsi="Times New Roman" w:cs="Times New Roman"/>
        </w:rPr>
        <w:t xml:space="preserve">that are required </w:t>
      </w:r>
      <w:r w:rsidR="007B3015" w:rsidRPr="00916846">
        <w:rPr>
          <w:rFonts w:ascii="Times New Roman" w:eastAsia="Times New Roman" w:hAnsi="Times New Roman" w:cs="Times New Roman"/>
        </w:rPr>
        <w:t xml:space="preserve">in </w:t>
      </w:r>
      <w:r w:rsidR="000463C6" w:rsidRPr="00916846">
        <w:rPr>
          <w:rFonts w:ascii="Times New Roman" w:eastAsia="Times New Roman" w:hAnsi="Times New Roman" w:cs="Times New Roman"/>
        </w:rPr>
        <w:t xml:space="preserve">order to support the </w:t>
      </w:r>
      <w:r w:rsidR="00867116" w:rsidRPr="00916846">
        <w:rPr>
          <w:rFonts w:ascii="Times New Roman" w:eastAsia="Times New Roman" w:hAnsi="Times New Roman" w:cs="Times New Roman"/>
        </w:rPr>
        <w:t xml:space="preserve">Enterprise </w:t>
      </w:r>
      <w:r w:rsidR="008D0E46" w:rsidRPr="00916846">
        <w:rPr>
          <w:rFonts w:ascii="Times New Roman" w:eastAsia="Times New Roman" w:hAnsi="Times New Roman" w:cs="Times New Roman"/>
        </w:rPr>
        <w:t>Project</w:t>
      </w:r>
      <w:r w:rsidR="00501289" w:rsidRPr="00916846">
        <w:rPr>
          <w:rFonts w:ascii="Times New Roman" w:eastAsia="Times New Roman" w:hAnsi="Times New Roman" w:cs="Times New Roman"/>
        </w:rPr>
        <w:t xml:space="preserve"> and the 40R Project</w:t>
      </w:r>
      <w:r w:rsidR="007B3015" w:rsidRPr="00916846">
        <w:rPr>
          <w:rFonts w:ascii="Times New Roman" w:eastAsia="Times New Roman" w:hAnsi="Times New Roman" w:cs="Times New Roman"/>
        </w:rPr>
        <w:t>; </w:t>
      </w:r>
      <w:r w:rsidR="00303527" w:rsidRPr="00916846">
        <w:rPr>
          <w:rFonts w:ascii="Times New Roman" w:eastAsia="Times New Roman" w:hAnsi="Times New Roman" w:cs="Times New Roman"/>
        </w:rPr>
        <w:t xml:space="preserve">and </w:t>
      </w:r>
    </w:p>
    <w:p w14:paraId="17EF479C" w14:textId="77777777" w:rsidR="001B120E" w:rsidRPr="00916846" w:rsidRDefault="001B120E" w:rsidP="001B120E">
      <w:pPr>
        <w:textAlignment w:val="baseline"/>
        <w:rPr>
          <w:rFonts w:ascii="Times New Roman" w:eastAsia="Times New Roman" w:hAnsi="Times New Roman" w:cs="Times New Roman"/>
        </w:rPr>
      </w:pPr>
    </w:p>
    <w:p w14:paraId="519AFB52" w14:textId="1C170DFA" w:rsidR="007B3015" w:rsidRPr="00916846" w:rsidRDefault="0055281F" w:rsidP="002A22F5">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7B3015" w:rsidRPr="00916846">
        <w:rPr>
          <w:rFonts w:ascii="Times New Roman" w:eastAsia="Times New Roman" w:hAnsi="Times New Roman" w:cs="Times New Roman"/>
        </w:rPr>
        <w:t xml:space="preserve">WHEREAS, this Agreement is entered into by the Parties in an effort to establish a framework to supplement </w:t>
      </w:r>
      <w:r w:rsidR="00C1198D" w:rsidRPr="00916846">
        <w:rPr>
          <w:rFonts w:ascii="Times New Roman" w:eastAsia="Times New Roman" w:hAnsi="Times New Roman" w:cs="Times New Roman"/>
        </w:rPr>
        <w:t>regulations contained in the Town’s Zoning Bylaw, General By</w:t>
      </w:r>
      <w:r w:rsidR="0040431D" w:rsidRPr="00916846">
        <w:rPr>
          <w:rFonts w:ascii="Times New Roman" w:eastAsia="Times New Roman" w:hAnsi="Times New Roman" w:cs="Times New Roman"/>
        </w:rPr>
        <w:t>la</w:t>
      </w:r>
      <w:r w:rsidR="00C1198D" w:rsidRPr="00916846">
        <w:rPr>
          <w:rFonts w:ascii="Times New Roman" w:eastAsia="Times New Roman" w:hAnsi="Times New Roman" w:cs="Times New Roman"/>
        </w:rPr>
        <w:t xml:space="preserve">ws, and </w:t>
      </w:r>
      <w:r w:rsidR="00AC2E14" w:rsidRPr="00916846">
        <w:rPr>
          <w:rFonts w:ascii="Times New Roman" w:eastAsia="Times New Roman" w:hAnsi="Times New Roman" w:cs="Times New Roman"/>
        </w:rPr>
        <w:t xml:space="preserve">any </w:t>
      </w:r>
      <w:r w:rsidR="00C1198D" w:rsidRPr="00916846">
        <w:rPr>
          <w:rFonts w:ascii="Times New Roman" w:eastAsia="Times New Roman" w:hAnsi="Times New Roman" w:cs="Times New Roman"/>
        </w:rPr>
        <w:t xml:space="preserve">conditions that may be contained in permits associated with the </w:t>
      </w:r>
      <w:r w:rsidR="00867116" w:rsidRPr="00916846">
        <w:rPr>
          <w:rFonts w:ascii="Times New Roman" w:eastAsia="Times New Roman" w:hAnsi="Times New Roman" w:cs="Times New Roman"/>
        </w:rPr>
        <w:t xml:space="preserve">Enterprise </w:t>
      </w:r>
      <w:r w:rsidR="00C1198D" w:rsidRPr="00916846">
        <w:rPr>
          <w:rFonts w:ascii="Times New Roman" w:eastAsia="Times New Roman" w:hAnsi="Times New Roman" w:cs="Times New Roman"/>
        </w:rPr>
        <w:t xml:space="preserve">Project, </w:t>
      </w:r>
      <w:r w:rsidR="007B3015" w:rsidRPr="00916846">
        <w:rPr>
          <w:rFonts w:ascii="Times New Roman" w:eastAsia="Times New Roman" w:hAnsi="Times New Roman" w:cs="Times New Roman"/>
        </w:rPr>
        <w:t xml:space="preserve">and </w:t>
      </w:r>
      <w:r w:rsidR="00872775" w:rsidRPr="00916846">
        <w:rPr>
          <w:rFonts w:ascii="Times New Roman" w:eastAsia="Times New Roman" w:hAnsi="Times New Roman" w:cs="Times New Roman"/>
        </w:rPr>
        <w:t>to (i) memorialize</w:t>
      </w:r>
      <w:r w:rsidR="00AB47AC" w:rsidRPr="00916846">
        <w:rPr>
          <w:rFonts w:ascii="Times New Roman" w:eastAsia="Times New Roman" w:hAnsi="Times New Roman" w:cs="Times New Roman"/>
        </w:rPr>
        <w:t>,</w:t>
      </w:r>
      <w:r w:rsidR="00872775" w:rsidRPr="00916846">
        <w:rPr>
          <w:rFonts w:ascii="Times New Roman" w:eastAsia="Times New Roman" w:hAnsi="Times New Roman" w:cs="Times New Roman"/>
        </w:rPr>
        <w:t xml:space="preserve"> </w:t>
      </w:r>
      <w:r w:rsidR="00827FCB" w:rsidRPr="00916846">
        <w:rPr>
          <w:rFonts w:ascii="Times New Roman" w:eastAsia="Times New Roman" w:hAnsi="Times New Roman" w:cs="Times New Roman"/>
        </w:rPr>
        <w:t>in contract</w:t>
      </w:r>
      <w:r w:rsidR="00AB47AC" w:rsidRPr="00916846">
        <w:rPr>
          <w:rFonts w:ascii="Times New Roman" w:eastAsia="Times New Roman" w:hAnsi="Times New Roman" w:cs="Times New Roman"/>
        </w:rPr>
        <w:t>,</w:t>
      </w:r>
      <w:r w:rsidR="00827FCB" w:rsidRPr="00916846">
        <w:rPr>
          <w:rFonts w:ascii="Times New Roman" w:eastAsia="Times New Roman" w:hAnsi="Times New Roman" w:cs="Times New Roman"/>
        </w:rPr>
        <w:t xml:space="preserve"> </w:t>
      </w:r>
      <w:r w:rsidR="00872775" w:rsidRPr="00916846">
        <w:rPr>
          <w:rFonts w:ascii="Times New Roman" w:eastAsia="Times New Roman" w:hAnsi="Times New Roman" w:cs="Times New Roman"/>
        </w:rPr>
        <w:t xml:space="preserve">the </w:t>
      </w:r>
      <w:r w:rsidR="00541383" w:rsidRPr="00916846">
        <w:rPr>
          <w:rFonts w:ascii="Times New Roman" w:eastAsia="Times New Roman" w:hAnsi="Times New Roman" w:cs="Times New Roman"/>
        </w:rPr>
        <w:t xml:space="preserve">maximum </w:t>
      </w:r>
      <w:r w:rsidR="000463C6" w:rsidRPr="00916846">
        <w:rPr>
          <w:rFonts w:ascii="Times New Roman" w:eastAsia="Times New Roman" w:hAnsi="Times New Roman" w:cs="Times New Roman"/>
        </w:rPr>
        <w:t xml:space="preserve">commercial </w:t>
      </w:r>
      <w:r w:rsidR="00872775" w:rsidRPr="00916846">
        <w:rPr>
          <w:rFonts w:ascii="Times New Roman" w:eastAsia="Times New Roman" w:hAnsi="Times New Roman" w:cs="Times New Roman"/>
        </w:rPr>
        <w:t>development that may occur on the Site,</w:t>
      </w:r>
      <w:r w:rsidR="00C1198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w:t>
      </w:r>
      <w:r w:rsidR="00872775" w:rsidRPr="00916846">
        <w:rPr>
          <w:rFonts w:ascii="Times New Roman" w:eastAsia="Times New Roman" w:hAnsi="Times New Roman" w:cs="Times New Roman"/>
        </w:rPr>
        <w:t>i</w:t>
      </w:r>
      <w:r w:rsidR="007B3015" w:rsidRPr="00916846">
        <w:rPr>
          <w:rFonts w:ascii="Times New Roman" w:eastAsia="Times New Roman" w:hAnsi="Times New Roman" w:cs="Times New Roman"/>
        </w:rPr>
        <w:t xml:space="preserve">i) </w:t>
      </w:r>
      <w:r w:rsidR="00872775" w:rsidRPr="00916846">
        <w:rPr>
          <w:rFonts w:ascii="Times New Roman" w:eastAsia="Times New Roman" w:hAnsi="Times New Roman" w:cs="Times New Roman"/>
        </w:rPr>
        <w:t xml:space="preserve">itemize </w:t>
      </w:r>
      <w:r w:rsidR="007B3015" w:rsidRPr="00916846">
        <w:rPr>
          <w:rFonts w:ascii="Times New Roman" w:eastAsia="Times New Roman" w:hAnsi="Times New Roman" w:cs="Times New Roman"/>
        </w:rPr>
        <w:t>infrastructure upgrades</w:t>
      </w:r>
      <w:r w:rsidR="002D2C07" w:rsidRPr="00916846">
        <w:rPr>
          <w:rFonts w:ascii="Times New Roman" w:eastAsia="Times New Roman" w:hAnsi="Times New Roman" w:cs="Times New Roman"/>
        </w:rPr>
        <w:t xml:space="preserve">, traffic mitigation and monitoring, </w:t>
      </w:r>
      <w:r w:rsidR="00C61076" w:rsidRPr="00916846">
        <w:rPr>
          <w:rFonts w:ascii="Times New Roman" w:eastAsia="Times New Roman" w:hAnsi="Times New Roman" w:cs="Times New Roman"/>
        </w:rPr>
        <w:t>environmental mitigation,</w:t>
      </w:r>
      <w:r w:rsidR="007B3015" w:rsidRPr="00916846">
        <w:rPr>
          <w:rFonts w:ascii="Times New Roman" w:eastAsia="Times New Roman" w:hAnsi="Times New Roman" w:cs="Times New Roman"/>
        </w:rPr>
        <w:t xml:space="preserve"> and other improvements to </w:t>
      </w:r>
      <w:r w:rsidR="00541383" w:rsidRPr="00916846">
        <w:rPr>
          <w:rFonts w:ascii="Times New Roman" w:eastAsia="Times New Roman" w:hAnsi="Times New Roman" w:cs="Times New Roman"/>
        </w:rPr>
        <w:t xml:space="preserve">be </w:t>
      </w:r>
      <w:r w:rsidR="00D025BC" w:rsidRPr="00916846">
        <w:rPr>
          <w:rFonts w:ascii="Times New Roman" w:eastAsia="Times New Roman" w:hAnsi="Times New Roman" w:cs="Times New Roman"/>
        </w:rPr>
        <w:t xml:space="preserve">undertaken </w:t>
      </w:r>
      <w:r w:rsidR="00541383" w:rsidRPr="00916846">
        <w:rPr>
          <w:rFonts w:ascii="Times New Roman" w:eastAsia="Times New Roman" w:hAnsi="Times New Roman" w:cs="Times New Roman"/>
        </w:rPr>
        <w:t>by Owner</w:t>
      </w:r>
      <w:r w:rsidR="000463C6" w:rsidRPr="00916846">
        <w:rPr>
          <w:rFonts w:ascii="Times New Roman" w:eastAsia="Times New Roman" w:hAnsi="Times New Roman" w:cs="Times New Roman"/>
        </w:rPr>
        <w:t xml:space="preserve"> </w:t>
      </w:r>
      <w:r w:rsidR="00541383" w:rsidRPr="00916846">
        <w:rPr>
          <w:rFonts w:ascii="Times New Roman" w:eastAsia="Times New Roman" w:hAnsi="Times New Roman" w:cs="Times New Roman"/>
        </w:rPr>
        <w:t xml:space="preserve">to </w:t>
      </w:r>
      <w:r w:rsidR="00805E19" w:rsidRPr="00916846">
        <w:rPr>
          <w:rFonts w:ascii="Times New Roman" w:eastAsia="Times New Roman" w:hAnsi="Times New Roman" w:cs="Times New Roman"/>
        </w:rPr>
        <w:t xml:space="preserve">adequately support the </w:t>
      </w:r>
      <w:r w:rsidR="00730960" w:rsidRPr="00916846">
        <w:rPr>
          <w:rFonts w:ascii="Times New Roman" w:eastAsia="Times New Roman" w:hAnsi="Times New Roman" w:cs="Times New Roman"/>
        </w:rPr>
        <w:t xml:space="preserve">Enterprise </w:t>
      </w:r>
      <w:r w:rsidR="00D025BC" w:rsidRPr="00916846">
        <w:rPr>
          <w:rFonts w:ascii="Times New Roman" w:eastAsia="Times New Roman" w:hAnsi="Times New Roman" w:cs="Times New Roman"/>
        </w:rPr>
        <w:t>Project</w:t>
      </w:r>
      <w:r w:rsidR="00CD5F5B" w:rsidRPr="00916846">
        <w:rPr>
          <w:rFonts w:ascii="Times New Roman" w:eastAsia="Times New Roman" w:hAnsi="Times New Roman" w:cs="Times New Roman"/>
        </w:rPr>
        <w:t xml:space="preserve">; and (iii) facilitate the local </w:t>
      </w:r>
      <w:r w:rsidR="003C1F75" w:rsidRPr="00916846">
        <w:rPr>
          <w:rFonts w:ascii="Times New Roman" w:eastAsia="Times New Roman" w:hAnsi="Times New Roman" w:cs="Times New Roman"/>
        </w:rPr>
        <w:t>permitting process by memorializing</w:t>
      </w:r>
      <w:r w:rsidR="006A56C6" w:rsidRPr="00916846">
        <w:rPr>
          <w:rFonts w:ascii="Times New Roman" w:eastAsia="Times New Roman" w:hAnsi="Times New Roman" w:cs="Times New Roman"/>
        </w:rPr>
        <w:t xml:space="preserve"> in contract</w:t>
      </w:r>
      <w:r w:rsidR="003C1F75" w:rsidRPr="00916846">
        <w:rPr>
          <w:rFonts w:ascii="Times New Roman" w:eastAsia="Times New Roman" w:hAnsi="Times New Roman" w:cs="Times New Roman"/>
        </w:rPr>
        <w:t xml:space="preserve"> the </w:t>
      </w:r>
      <w:commentRangeStart w:id="67"/>
      <w:ins w:id="68" w:author="Christopher Heep" w:date="2022-10-14T09:59:00Z">
        <w:r w:rsidR="00456C4F" w:rsidRPr="00916846">
          <w:rPr>
            <w:rFonts w:ascii="Times New Roman" w:eastAsia="Times New Roman" w:hAnsi="Times New Roman" w:cs="Times New Roman"/>
          </w:rPr>
          <w:t>Select Board’s</w:t>
        </w:r>
      </w:ins>
      <w:del w:id="69" w:author="Christopher Heep" w:date="2022-10-14T09:59:00Z">
        <w:r w:rsidR="003C1F75" w:rsidRPr="00916846" w:rsidDel="00456C4F">
          <w:rPr>
            <w:rFonts w:ascii="Times New Roman" w:eastAsia="Times New Roman" w:hAnsi="Times New Roman" w:cs="Times New Roman"/>
          </w:rPr>
          <w:delText>Town’s</w:delText>
        </w:r>
      </w:del>
      <w:r w:rsidR="003C1F75" w:rsidRPr="00916846">
        <w:rPr>
          <w:rFonts w:ascii="Times New Roman" w:eastAsia="Times New Roman" w:hAnsi="Times New Roman" w:cs="Times New Roman"/>
        </w:rPr>
        <w:t xml:space="preserve"> </w:t>
      </w:r>
      <w:commentRangeEnd w:id="67"/>
      <w:r w:rsidR="00CD09C6">
        <w:rPr>
          <w:rStyle w:val="CommentReference"/>
        </w:rPr>
        <w:commentReference w:id="67"/>
      </w:r>
      <w:r w:rsidR="003C1F75" w:rsidRPr="00916846">
        <w:rPr>
          <w:rFonts w:ascii="Times New Roman" w:eastAsia="Times New Roman" w:hAnsi="Times New Roman" w:cs="Times New Roman"/>
        </w:rPr>
        <w:t xml:space="preserve">support of the </w:t>
      </w:r>
      <w:r w:rsidR="00F55678" w:rsidRPr="00916846">
        <w:rPr>
          <w:rFonts w:ascii="Times New Roman" w:eastAsia="Times New Roman" w:hAnsi="Times New Roman" w:cs="Times New Roman"/>
        </w:rPr>
        <w:t>E</w:t>
      </w:r>
      <w:r w:rsidR="003C1F75" w:rsidRPr="00916846">
        <w:rPr>
          <w:rFonts w:ascii="Times New Roman" w:eastAsia="Times New Roman" w:hAnsi="Times New Roman" w:cs="Times New Roman"/>
        </w:rPr>
        <w:t>nterprise Project.</w:t>
      </w:r>
    </w:p>
    <w:p w14:paraId="41A855DA" w14:textId="77777777" w:rsidR="002A22F5" w:rsidRPr="00916846" w:rsidRDefault="002A22F5" w:rsidP="002A22F5">
      <w:pPr>
        <w:textAlignment w:val="baseline"/>
        <w:rPr>
          <w:rFonts w:ascii="Times New Roman" w:eastAsia="Times New Roman" w:hAnsi="Times New Roman" w:cs="Times New Roman"/>
        </w:rPr>
      </w:pPr>
    </w:p>
    <w:p w14:paraId="71F25699" w14:textId="77777777" w:rsidR="007B3015" w:rsidRPr="00916846" w:rsidRDefault="00E259CB" w:rsidP="002A22F5">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7B3015" w:rsidRPr="00916846">
        <w:rPr>
          <w:rFonts w:ascii="Times New Roman" w:eastAsia="Times New Roman" w:hAnsi="Times New Roman" w:cs="Times New Roman"/>
        </w:rPr>
        <w:t>NOW, therefore, for good and valuable consideration, the receipt and sufficiency of which are hereby acknowledged, the Parties agree as follows: </w:t>
      </w:r>
    </w:p>
    <w:p w14:paraId="78F11394" w14:textId="77777777" w:rsidR="00CA5507" w:rsidRPr="00916846" w:rsidRDefault="00CA5507" w:rsidP="00CA5507">
      <w:pPr>
        <w:rPr>
          <w:rFonts w:ascii="Times New Roman" w:eastAsia="Times New Roman" w:hAnsi="Times New Roman" w:cs="Times New Roman"/>
          <w:u w:val="single"/>
        </w:rPr>
      </w:pPr>
    </w:p>
    <w:p w14:paraId="53891976" w14:textId="77777777" w:rsidR="00C43F36" w:rsidRPr="00916846" w:rsidRDefault="00C43F36" w:rsidP="00CA5507">
      <w:pPr>
        <w:jc w:val="center"/>
        <w:rPr>
          <w:rFonts w:ascii="Times New Roman" w:eastAsia="Times New Roman" w:hAnsi="Times New Roman" w:cs="Times New Roman"/>
        </w:rPr>
      </w:pPr>
      <w:r w:rsidRPr="00916846">
        <w:rPr>
          <w:rFonts w:ascii="Times New Roman" w:eastAsia="Times New Roman" w:hAnsi="Times New Roman" w:cs="Times New Roman"/>
          <w:u w:val="single"/>
        </w:rPr>
        <w:t>AGREEMENT</w:t>
      </w:r>
    </w:p>
    <w:p w14:paraId="4DA2B815" w14:textId="77777777" w:rsidR="00D62B62" w:rsidRPr="00916846" w:rsidRDefault="00D62B62" w:rsidP="00D62B62">
      <w:pPr>
        <w:textAlignment w:val="baseline"/>
        <w:rPr>
          <w:rFonts w:ascii="Times New Roman" w:eastAsia="Times New Roman" w:hAnsi="Times New Roman" w:cs="Times New Roman"/>
        </w:rPr>
      </w:pPr>
    </w:p>
    <w:p w14:paraId="767CCCE6" w14:textId="77777777" w:rsidR="00D5542E" w:rsidRPr="00916846" w:rsidRDefault="00C43F36" w:rsidP="00C43F36">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1.  </w:t>
      </w:r>
      <w:r w:rsidRPr="00916846">
        <w:rPr>
          <w:rFonts w:ascii="Times New Roman" w:eastAsia="Times New Roman" w:hAnsi="Times New Roman" w:cs="Times New Roman"/>
        </w:rPr>
        <w:tab/>
        <w:t xml:space="preserve">DEVELOPMENT OF THE </w:t>
      </w:r>
      <w:r w:rsidR="000B5FDC" w:rsidRPr="00916846">
        <w:rPr>
          <w:rFonts w:ascii="Times New Roman" w:eastAsia="Times New Roman" w:hAnsi="Times New Roman" w:cs="Times New Roman"/>
        </w:rPr>
        <w:t>SITE</w:t>
      </w:r>
      <w:r w:rsidRPr="00916846">
        <w:rPr>
          <w:rFonts w:ascii="Times New Roman" w:eastAsia="Times New Roman" w:hAnsi="Times New Roman" w:cs="Times New Roman"/>
        </w:rPr>
        <w:t xml:space="preserve">.  </w:t>
      </w:r>
    </w:p>
    <w:p w14:paraId="2CCD9A81" w14:textId="77777777" w:rsidR="00C43F36" w:rsidRPr="00916846" w:rsidRDefault="00C43F36" w:rsidP="00C43F36">
      <w:pPr>
        <w:textAlignment w:val="baseline"/>
        <w:rPr>
          <w:rFonts w:ascii="Times New Roman" w:eastAsia="Times New Roman" w:hAnsi="Times New Roman" w:cs="Times New Roman"/>
        </w:rPr>
      </w:pPr>
    </w:p>
    <w:p w14:paraId="36ECAD97" w14:textId="262B5C27" w:rsidR="00D2338F" w:rsidRPr="00916846" w:rsidRDefault="00C43F36" w:rsidP="00AC2E14">
      <w:pPr>
        <w:textAlignment w:val="baseline"/>
        <w:rPr>
          <w:ins w:id="70" w:author="Christopher Heep" w:date="2022-10-14T10:34:00Z"/>
          <w:rFonts w:ascii="Times New Roman" w:eastAsia="Times New Roman" w:hAnsi="Times New Roman" w:cs="Times New Roman"/>
          <w:b/>
          <w:bCs/>
        </w:rPr>
      </w:pPr>
      <w:r w:rsidRPr="00916846">
        <w:rPr>
          <w:rFonts w:ascii="Times New Roman" w:eastAsia="Times New Roman" w:hAnsi="Times New Roman" w:cs="Times New Roman"/>
        </w:rPr>
        <w:t>1.1</w:t>
      </w:r>
      <w:r w:rsidR="0002176E" w:rsidRPr="00916846">
        <w:rPr>
          <w:rFonts w:ascii="Times New Roman" w:eastAsia="Times New Roman" w:hAnsi="Times New Roman" w:cs="Times New Roman"/>
        </w:rPr>
        <w:t xml:space="preserve"> </w:t>
      </w:r>
      <w:r w:rsidR="0002176E" w:rsidRPr="00916846">
        <w:rPr>
          <w:rFonts w:ascii="Times New Roman" w:eastAsia="Times New Roman" w:hAnsi="Times New Roman" w:cs="Times New Roman"/>
        </w:rPr>
        <w:tab/>
      </w:r>
      <w:r w:rsidR="00651BC4" w:rsidRPr="00916846">
        <w:rPr>
          <w:rFonts w:ascii="Times New Roman" w:eastAsia="Times New Roman" w:hAnsi="Times New Roman" w:cs="Times New Roman"/>
        </w:rPr>
        <w:t xml:space="preserve">The Owner agrees to develop the </w:t>
      </w:r>
      <w:r w:rsidR="0056017C" w:rsidRPr="00916846">
        <w:rPr>
          <w:rFonts w:ascii="Times New Roman" w:eastAsia="Times New Roman" w:hAnsi="Times New Roman" w:cs="Times New Roman"/>
        </w:rPr>
        <w:t xml:space="preserve">Enterprise Project </w:t>
      </w:r>
      <w:r w:rsidR="00651BC4" w:rsidRPr="00916846">
        <w:rPr>
          <w:rFonts w:ascii="Times New Roman" w:eastAsia="Times New Roman" w:hAnsi="Times New Roman" w:cs="Times New Roman"/>
        </w:rPr>
        <w:t xml:space="preserve">Site </w:t>
      </w:r>
      <w:r w:rsidR="00561D37" w:rsidRPr="00916846">
        <w:rPr>
          <w:rFonts w:ascii="Times New Roman" w:eastAsia="Times New Roman" w:hAnsi="Times New Roman" w:cs="Times New Roman"/>
        </w:rPr>
        <w:t xml:space="preserve">in </w:t>
      </w:r>
      <w:r w:rsidR="0056017C" w:rsidRPr="00916846">
        <w:rPr>
          <w:rFonts w:ascii="Times New Roman" w:eastAsia="Times New Roman" w:hAnsi="Times New Roman" w:cs="Times New Roman"/>
        </w:rPr>
        <w:t>complian</w:t>
      </w:r>
      <w:r w:rsidR="00561D37" w:rsidRPr="00916846">
        <w:rPr>
          <w:rFonts w:ascii="Times New Roman" w:eastAsia="Times New Roman" w:hAnsi="Times New Roman" w:cs="Times New Roman"/>
        </w:rPr>
        <w:t>ce</w:t>
      </w:r>
      <w:r w:rsidR="0056017C" w:rsidRPr="00916846">
        <w:rPr>
          <w:rFonts w:ascii="Times New Roman" w:eastAsia="Times New Roman" w:hAnsi="Times New Roman" w:cs="Times New Roman"/>
        </w:rPr>
        <w:t xml:space="preserve"> with </w:t>
      </w:r>
      <w:r w:rsidR="00561D37" w:rsidRPr="00916846">
        <w:rPr>
          <w:rFonts w:ascii="Times New Roman" w:eastAsia="Times New Roman" w:hAnsi="Times New Roman" w:cs="Times New Roman"/>
        </w:rPr>
        <w:t>the</w:t>
      </w:r>
      <w:r w:rsidR="00651BC4" w:rsidRPr="00916846">
        <w:rPr>
          <w:rFonts w:ascii="Times New Roman" w:eastAsia="Times New Roman" w:hAnsi="Times New Roman" w:cs="Times New Roman"/>
        </w:rPr>
        <w:t xml:space="preserve"> </w:t>
      </w:r>
      <w:r w:rsidR="0056017C" w:rsidRPr="00916846">
        <w:rPr>
          <w:rFonts w:ascii="Times New Roman" w:eastAsia="Times New Roman" w:hAnsi="Times New Roman" w:cs="Times New Roman"/>
        </w:rPr>
        <w:t xml:space="preserve">Use Regulation Schedule, §222-8 of the Zoning By-Law </w:t>
      </w:r>
      <w:r w:rsidR="00561D37" w:rsidRPr="00916846">
        <w:rPr>
          <w:rFonts w:ascii="Times New Roman" w:eastAsia="Times New Roman" w:hAnsi="Times New Roman" w:cs="Times New Roman"/>
        </w:rPr>
        <w:t xml:space="preserve">for the EZ District </w:t>
      </w:r>
      <w:r w:rsidR="0056017C" w:rsidRPr="00916846">
        <w:rPr>
          <w:rFonts w:ascii="Times New Roman" w:eastAsia="Times New Roman" w:hAnsi="Times New Roman" w:cs="Times New Roman"/>
        </w:rPr>
        <w:t>in effect as of the Effective Date of this Agreement</w:t>
      </w:r>
      <w:r w:rsidR="00E259CB" w:rsidRPr="00916846">
        <w:rPr>
          <w:rFonts w:ascii="Times New Roman" w:eastAsia="Times New Roman" w:hAnsi="Times New Roman" w:cs="Times New Roman"/>
        </w:rPr>
        <w:t>,</w:t>
      </w:r>
      <w:r w:rsidR="0056017C"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with a maximum </w:t>
      </w:r>
      <w:r w:rsidR="00705D22" w:rsidRPr="00916846">
        <w:rPr>
          <w:rFonts w:ascii="Times New Roman" w:eastAsia="Times New Roman" w:hAnsi="Times New Roman" w:cs="Times New Roman"/>
        </w:rPr>
        <w:t xml:space="preserve">ground floor area </w:t>
      </w:r>
      <w:r w:rsidR="00651BC4" w:rsidRPr="00916846">
        <w:rPr>
          <w:rFonts w:ascii="Times New Roman" w:eastAsia="Times New Roman" w:hAnsi="Times New Roman" w:cs="Times New Roman"/>
        </w:rPr>
        <w:t>of 2,450,000</w:t>
      </w:r>
      <w:r w:rsidR="00A757DE" w:rsidRPr="00916846">
        <w:rPr>
          <w:rFonts w:ascii="Times New Roman" w:eastAsia="Times New Roman" w:hAnsi="Times New Roman" w:cs="Times New Roman"/>
        </w:rPr>
        <w:t xml:space="preserve"> square feet</w:t>
      </w:r>
      <w:r w:rsidR="00CB54C5" w:rsidRPr="00916846">
        <w:rPr>
          <w:rFonts w:ascii="Times New Roman" w:eastAsia="Times New Roman" w:hAnsi="Times New Roman" w:cs="Times New Roman"/>
        </w:rPr>
        <w:t>,</w:t>
      </w:r>
      <w:r w:rsidR="00E259CB" w:rsidRPr="00916846">
        <w:rPr>
          <w:rFonts w:ascii="Times New Roman" w:eastAsia="Times New Roman" w:hAnsi="Times New Roman" w:cs="Times New Roman"/>
        </w:rPr>
        <w:t xml:space="preserve"> </w:t>
      </w:r>
      <w:r w:rsidR="002104AB" w:rsidRPr="00916846">
        <w:rPr>
          <w:rFonts w:ascii="Times New Roman" w:eastAsia="Times New Roman" w:hAnsi="Times New Roman" w:cs="Times New Roman"/>
        </w:rPr>
        <w:t xml:space="preserve">and maximum impermeable coverage not to exceed  ______________ </w:t>
      </w:r>
      <w:commentRangeStart w:id="71"/>
      <w:r w:rsidR="002104AB" w:rsidRPr="00916846">
        <w:rPr>
          <w:rFonts w:ascii="Times New Roman" w:eastAsia="Times New Roman" w:hAnsi="Times New Roman" w:cs="Times New Roman"/>
        </w:rPr>
        <w:t>square feet</w:t>
      </w:r>
      <w:r w:rsidR="002104AB" w:rsidRPr="00916846" w:rsidDel="002104AB">
        <w:rPr>
          <w:rFonts w:ascii="Times New Roman" w:eastAsia="Times New Roman" w:hAnsi="Times New Roman" w:cs="Times New Roman"/>
        </w:rPr>
        <w:t xml:space="preserve"> </w:t>
      </w:r>
      <w:commentRangeEnd w:id="71"/>
      <w:r w:rsidR="002104AB" w:rsidRPr="00916846">
        <w:rPr>
          <w:rStyle w:val="CommentReference"/>
          <w:rFonts w:ascii="Times New Roman" w:hAnsi="Times New Roman" w:cs="Times New Roman"/>
          <w:sz w:val="24"/>
          <w:szCs w:val="24"/>
          <w:rPrChange w:id="72" w:author="Christopher Heep" w:date="2022-10-14T12:04:00Z">
            <w:rPr>
              <w:rStyle w:val="CommentReference"/>
            </w:rPr>
          </w:rPrChange>
        </w:rPr>
        <w:commentReference w:id="71"/>
      </w:r>
      <w:r w:rsidR="00A757DE" w:rsidRPr="00916846">
        <w:rPr>
          <w:rFonts w:ascii="Times New Roman" w:eastAsia="Times New Roman" w:hAnsi="Times New Roman" w:cs="Times New Roman"/>
        </w:rPr>
        <w:t>with associated parking</w:t>
      </w:r>
      <w:r w:rsidR="00956C77" w:rsidRPr="00916846">
        <w:rPr>
          <w:rFonts w:ascii="Times New Roman" w:eastAsia="Times New Roman" w:hAnsi="Times New Roman" w:cs="Times New Roman"/>
        </w:rPr>
        <w:t xml:space="preserve">, access, site </w:t>
      </w:r>
      <w:r w:rsidR="00ED60E0" w:rsidRPr="00916846">
        <w:rPr>
          <w:rFonts w:ascii="Times New Roman" w:eastAsia="Times New Roman" w:hAnsi="Times New Roman" w:cs="Times New Roman"/>
        </w:rPr>
        <w:t>circulation,</w:t>
      </w:r>
      <w:r w:rsidR="00CB54C5" w:rsidRPr="00916846">
        <w:rPr>
          <w:rFonts w:ascii="Times New Roman" w:eastAsia="Times New Roman" w:hAnsi="Times New Roman" w:cs="Times New Roman"/>
        </w:rPr>
        <w:t xml:space="preserve"> and infrastructure</w:t>
      </w:r>
      <w:ins w:id="73" w:author="Christopher Heep" w:date="2022-10-14T15:51:00Z">
        <w:r w:rsidR="00AC2BC0">
          <w:rPr>
            <w:rFonts w:ascii="Times New Roman" w:eastAsia="Times New Roman" w:hAnsi="Times New Roman" w:cs="Times New Roman"/>
          </w:rPr>
          <w:t xml:space="preserve">, all </w:t>
        </w:r>
      </w:ins>
      <w:del w:id="74" w:author="Christopher Heep" w:date="2022-10-14T15:51:00Z">
        <w:r w:rsidR="00956C77" w:rsidRPr="00916846" w:rsidDel="00AC2BC0">
          <w:rPr>
            <w:rFonts w:ascii="Times New Roman" w:eastAsia="Times New Roman" w:hAnsi="Times New Roman" w:cs="Times New Roman"/>
          </w:rPr>
          <w:delText xml:space="preserve"> </w:delText>
        </w:r>
      </w:del>
      <w:ins w:id="75" w:author="Christopher Heep" w:date="2022-10-14T10:40:00Z">
        <w:r w:rsidR="00D2338F" w:rsidRPr="00916846">
          <w:rPr>
            <w:rFonts w:ascii="Times New Roman" w:eastAsia="Times New Roman" w:hAnsi="Times New Roman" w:cs="Times New Roman"/>
          </w:rPr>
          <w:t xml:space="preserve">exclusively </w:t>
        </w:r>
      </w:ins>
      <w:ins w:id="76" w:author="Christopher Heep" w:date="2022-10-14T10:00:00Z">
        <w:r w:rsidR="00456C4F" w:rsidRPr="00916846">
          <w:rPr>
            <w:rFonts w:ascii="Times New Roman" w:eastAsia="Times New Roman" w:hAnsi="Times New Roman" w:cs="Times New Roman"/>
          </w:rPr>
          <w:t xml:space="preserve">as shown on the </w:t>
        </w:r>
      </w:ins>
      <w:ins w:id="77" w:author="Christopher Heep" w:date="2022-10-14T10:33:00Z">
        <w:r w:rsidR="001466BD" w:rsidRPr="00916846">
          <w:rPr>
            <w:rFonts w:ascii="Times New Roman" w:eastAsia="Times New Roman" w:hAnsi="Times New Roman" w:cs="Times New Roman"/>
          </w:rPr>
          <w:t>Concept Plan</w:t>
        </w:r>
      </w:ins>
      <w:del w:id="78" w:author="Christopher Heep" w:date="2022-10-14T10:00:00Z">
        <w:r w:rsidR="00561D37" w:rsidRPr="00916846" w:rsidDel="00456C4F">
          <w:rPr>
            <w:rFonts w:ascii="Times New Roman" w:eastAsia="Times New Roman" w:hAnsi="Times New Roman" w:cs="Times New Roman"/>
          </w:rPr>
          <w:delText xml:space="preserve"> in a manner reasonably consistent</w:delText>
        </w:r>
        <w:r w:rsidR="00A757DE" w:rsidRPr="00916846" w:rsidDel="00456C4F">
          <w:rPr>
            <w:rFonts w:ascii="Times New Roman" w:eastAsia="Times New Roman" w:hAnsi="Times New Roman" w:cs="Times New Roman"/>
          </w:rPr>
          <w:delText xml:space="preserve"> </w:delText>
        </w:r>
        <w:r w:rsidR="001D6D9A" w:rsidRPr="00916846" w:rsidDel="00456C4F">
          <w:rPr>
            <w:rFonts w:ascii="Times New Roman" w:eastAsia="Times New Roman" w:hAnsi="Times New Roman" w:cs="Times New Roman"/>
          </w:rPr>
          <w:delText xml:space="preserve">with </w:delText>
        </w:r>
        <w:r w:rsidR="00F70249" w:rsidRPr="00916846" w:rsidDel="00456C4F">
          <w:rPr>
            <w:rFonts w:ascii="Times New Roman" w:eastAsia="Times New Roman" w:hAnsi="Times New Roman" w:cs="Times New Roman"/>
          </w:rPr>
          <w:delText xml:space="preserve">the </w:delText>
        </w:r>
      </w:del>
      <w:del w:id="79" w:author="Christopher Heep" w:date="2022-10-14T10:34:00Z">
        <w:r w:rsidR="002C09D3" w:rsidRPr="00916846" w:rsidDel="001466BD">
          <w:rPr>
            <w:rFonts w:ascii="Times New Roman" w:eastAsia="Times New Roman" w:hAnsi="Times New Roman" w:cs="Times New Roman"/>
          </w:rPr>
          <w:delText>Conceptual Layout Plan</w:delText>
        </w:r>
        <w:r w:rsidR="009A761F" w:rsidRPr="00916846" w:rsidDel="001466BD">
          <w:rPr>
            <w:rFonts w:ascii="Times New Roman" w:eastAsia="Times New Roman" w:hAnsi="Times New Roman" w:cs="Times New Roman"/>
          </w:rPr>
          <w:delText xml:space="preserve"> attached hereto as </w:delText>
        </w:r>
        <w:r w:rsidR="00A757DE" w:rsidRPr="00916846" w:rsidDel="001466BD">
          <w:rPr>
            <w:rFonts w:ascii="Times New Roman" w:eastAsia="Times New Roman" w:hAnsi="Times New Roman" w:cs="Times New Roman"/>
            <w:rPrChange w:id="80" w:author="Christopher Heep" w:date="2022-10-14T12:04:00Z">
              <w:rPr>
                <w:rFonts w:ascii="Times New Roman" w:eastAsia="Times New Roman" w:hAnsi="Times New Roman" w:cs="Times New Roman"/>
                <w:b/>
                <w:bCs/>
              </w:rPr>
            </w:rPrChange>
          </w:rPr>
          <w:delText xml:space="preserve">Exhibit </w:delText>
        </w:r>
        <w:r w:rsidR="009A761F" w:rsidRPr="00916846" w:rsidDel="001466BD">
          <w:rPr>
            <w:rFonts w:ascii="Times New Roman" w:eastAsia="Times New Roman" w:hAnsi="Times New Roman" w:cs="Times New Roman"/>
            <w:rPrChange w:id="81" w:author="Christopher Heep" w:date="2022-10-14T12:04:00Z">
              <w:rPr>
                <w:rFonts w:ascii="Times New Roman" w:eastAsia="Times New Roman" w:hAnsi="Times New Roman" w:cs="Times New Roman"/>
                <w:b/>
                <w:bCs/>
              </w:rPr>
            </w:rPrChange>
          </w:rPr>
          <w:delText>G</w:delText>
        </w:r>
        <w:r w:rsidR="003048F8" w:rsidRPr="00916846" w:rsidDel="001466BD">
          <w:rPr>
            <w:rFonts w:ascii="Times New Roman" w:eastAsia="Times New Roman" w:hAnsi="Times New Roman" w:cs="Times New Roman"/>
            <w:rPrChange w:id="82" w:author="Christopher Heep" w:date="2022-10-14T12:04:00Z">
              <w:rPr>
                <w:rFonts w:ascii="Times New Roman" w:eastAsia="Times New Roman" w:hAnsi="Times New Roman" w:cs="Times New Roman"/>
                <w:b/>
                <w:bCs/>
              </w:rPr>
            </w:rPrChange>
          </w:rPr>
          <w:delText xml:space="preserve"> (the “Concept Plan”)</w:delText>
        </w:r>
      </w:del>
      <w:r w:rsidR="009A761F" w:rsidRPr="00916846">
        <w:rPr>
          <w:rFonts w:ascii="Times New Roman" w:eastAsia="Times New Roman" w:hAnsi="Times New Roman" w:cs="Times New Roman"/>
          <w:rPrChange w:id="83" w:author="Christopher Heep" w:date="2022-10-14T12:04:00Z">
            <w:rPr>
              <w:rFonts w:ascii="Times New Roman" w:eastAsia="Times New Roman" w:hAnsi="Times New Roman" w:cs="Times New Roman"/>
              <w:b/>
              <w:bCs/>
            </w:rPr>
          </w:rPrChange>
        </w:rPr>
        <w:t>.</w:t>
      </w:r>
      <w:r w:rsidR="00D4597C" w:rsidRPr="00916846">
        <w:rPr>
          <w:rFonts w:ascii="Times New Roman" w:eastAsia="Times New Roman" w:hAnsi="Times New Roman" w:cs="Times New Roman"/>
          <w:b/>
          <w:bCs/>
        </w:rPr>
        <w:t xml:space="preserve"> </w:t>
      </w:r>
    </w:p>
    <w:p w14:paraId="727EB7B9" w14:textId="77777777" w:rsidR="00D2338F" w:rsidRPr="00916846" w:rsidRDefault="00D2338F" w:rsidP="00AC2E14">
      <w:pPr>
        <w:textAlignment w:val="baseline"/>
        <w:rPr>
          <w:ins w:id="84" w:author="Christopher Heep" w:date="2022-10-14T10:34:00Z"/>
          <w:rFonts w:ascii="Times New Roman" w:eastAsia="Times New Roman" w:hAnsi="Times New Roman" w:cs="Times New Roman"/>
          <w:b/>
          <w:bCs/>
        </w:rPr>
      </w:pPr>
      <w:bookmarkStart w:id="85" w:name="_Hlk116906285"/>
    </w:p>
    <w:p w14:paraId="28C0712F" w14:textId="23A8A416" w:rsidR="0092373D" w:rsidRDefault="00D2338F" w:rsidP="00AC2E14">
      <w:pPr>
        <w:textAlignment w:val="baseline"/>
        <w:rPr>
          <w:ins w:id="86" w:author="Christopher Heep" w:date="2022-10-14T15:57:00Z"/>
          <w:rFonts w:ascii="Times New Roman" w:eastAsia="Times New Roman" w:hAnsi="Times New Roman" w:cs="Times New Roman"/>
        </w:rPr>
      </w:pPr>
      <w:commentRangeStart w:id="87"/>
      <w:ins w:id="88" w:author="Christopher Heep" w:date="2022-10-14T10:34:00Z">
        <w:r w:rsidRPr="00916846">
          <w:rPr>
            <w:rFonts w:ascii="Times New Roman" w:eastAsia="Times New Roman" w:hAnsi="Times New Roman" w:cs="Times New Roman"/>
          </w:rPr>
          <w:t>1.2</w:t>
        </w:r>
      </w:ins>
      <w:commentRangeEnd w:id="87"/>
      <w:r w:rsidR="00044991">
        <w:rPr>
          <w:rStyle w:val="CommentReference"/>
        </w:rPr>
        <w:commentReference w:id="87"/>
      </w:r>
      <w:ins w:id="89" w:author="Christopher Heep" w:date="2022-10-14T10:34:00Z">
        <w:r w:rsidRPr="00916846">
          <w:rPr>
            <w:rFonts w:ascii="Times New Roman" w:eastAsia="Times New Roman" w:hAnsi="Times New Roman" w:cs="Times New Roman"/>
          </w:rPr>
          <w:tab/>
        </w:r>
      </w:ins>
      <w:ins w:id="90" w:author="Christopher Heep" w:date="2022-10-14T10:38:00Z">
        <w:r w:rsidRPr="00916846">
          <w:rPr>
            <w:rFonts w:ascii="Times New Roman" w:eastAsia="Times New Roman" w:hAnsi="Times New Roman" w:cs="Times New Roman"/>
          </w:rPr>
          <w:t xml:space="preserve">Owner may make </w:t>
        </w:r>
      </w:ins>
      <w:ins w:id="91" w:author="Christopher Heep" w:date="2022-10-14T15:51:00Z">
        <w:r w:rsidR="00AC2BC0">
          <w:rPr>
            <w:rFonts w:ascii="Times New Roman" w:eastAsia="Times New Roman" w:hAnsi="Times New Roman" w:cs="Times New Roman"/>
          </w:rPr>
          <w:t xml:space="preserve">minor modifications to the </w:t>
        </w:r>
      </w:ins>
      <w:ins w:id="92" w:author="Christopher Heep" w:date="2022-10-14T10:35:00Z">
        <w:r w:rsidRPr="00916846">
          <w:rPr>
            <w:rFonts w:ascii="Times New Roman" w:eastAsia="Times New Roman" w:hAnsi="Times New Roman" w:cs="Times New Roman"/>
          </w:rPr>
          <w:t>layout or arrangement of the buildings, park</w:t>
        </w:r>
      </w:ins>
      <w:ins w:id="93" w:author="Christopher Heep" w:date="2022-10-14T10:36:00Z">
        <w:r w:rsidRPr="00916846">
          <w:rPr>
            <w:rFonts w:ascii="Times New Roman" w:eastAsia="Times New Roman" w:hAnsi="Times New Roman" w:cs="Times New Roman"/>
          </w:rPr>
          <w:t>ing, access, or infrastructure</w:t>
        </w:r>
      </w:ins>
      <w:ins w:id="94" w:author="Christopher Heep" w:date="2022-10-14T14:53:00Z">
        <w:r w:rsidR="006F2A4C">
          <w:rPr>
            <w:rFonts w:ascii="Times New Roman" w:eastAsia="Times New Roman" w:hAnsi="Times New Roman" w:cs="Times New Roman"/>
          </w:rPr>
          <w:t xml:space="preserve"> shown on the Concept Plan</w:t>
        </w:r>
      </w:ins>
      <w:ins w:id="95" w:author="Christopher Heep" w:date="2022-10-14T15:52:00Z">
        <w:r w:rsidR="00AC2BC0">
          <w:rPr>
            <w:rFonts w:ascii="Times New Roman" w:eastAsia="Times New Roman" w:hAnsi="Times New Roman" w:cs="Times New Roman"/>
          </w:rPr>
          <w:t xml:space="preserve"> after providing </w:t>
        </w:r>
      </w:ins>
      <w:ins w:id="96" w:author="Christopher Heep" w:date="2022-10-14T15:59:00Z">
        <w:r w:rsidR="00FD365D">
          <w:rPr>
            <w:rFonts w:ascii="Times New Roman" w:eastAsia="Times New Roman" w:hAnsi="Times New Roman" w:cs="Times New Roman"/>
          </w:rPr>
          <w:t xml:space="preserve">written </w:t>
        </w:r>
      </w:ins>
      <w:ins w:id="97" w:author="Christopher Heep" w:date="2022-10-14T15:52:00Z">
        <w:r w:rsidR="00AC2BC0">
          <w:rPr>
            <w:rFonts w:ascii="Times New Roman" w:eastAsia="Times New Roman" w:hAnsi="Times New Roman" w:cs="Times New Roman"/>
          </w:rPr>
          <w:t xml:space="preserve">notice to the Select Board containing a detailed description of such </w:t>
        </w:r>
      </w:ins>
      <w:ins w:id="98" w:author="Christopher Heep" w:date="2022-10-14T15:59:00Z">
        <w:r w:rsidR="00FD365D">
          <w:rPr>
            <w:rFonts w:ascii="Times New Roman" w:eastAsia="Times New Roman" w:hAnsi="Times New Roman" w:cs="Times New Roman"/>
          </w:rPr>
          <w:t xml:space="preserve">minor </w:t>
        </w:r>
      </w:ins>
      <w:ins w:id="99" w:author="Christopher Heep" w:date="2022-10-14T15:52:00Z">
        <w:r w:rsidR="00AC2BC0">
          <w:rPr>
            <w:rFonts w:ascii="Times New Roman" w:eastAsia="Times New Roman" w:hAnsi="Times New Roman" w:cs="Times New Roman"/>
          </w:rPr>
          <w:t>modifications.</w:t>
        </w:r>
      </w:ins>
      <w:ins w:id="100" w:author="Christopher Heep" w:date="2022-10-14T10:38:00Z">
        <w:r w:rsidRPr="00916846">
          <w:rPr>
            <w:rFonts w:ascii="Times New Roman" w:eastAsia="Times New Roman" w:hAnsi="Times New Roman" w:cs="Times New Roman"/>
          </w:rPr>
          <w:t xml:space="preserve"> </w:t>
        </w:r>
      </w:ins>
      <w:ins w:id="101" w:author="APC" w:date="2022-10-17T13:11:00Z">
        <w:r w:rsidR="007B4C88">
          <w:rPr>
            <w:rFonts w:ascii="Times New Roman" w:eastAsia="Times New Roman" w:hAnsi="Times New Roman" w:cs="Times New Roman"/>
          </w:rPr>
          <w:t xml:space="preserve"> For purposes of this </w:t>
        </w:r>
      </w:ins>
      <w:ins w:id="102" w:author="APC" w:date="2022-10-17T13:12:00Z">
        <w:r w:rsidR="007B4C88">
          <w:rPr>
            <w:rFonts w:ascii="Times New Roman" w:eastAsia="Times New Roman" w:hAnsi="Times New Roman" w:cs="Times New Roman"/>
          </w:rPr>
          <w:lastRenderedPageBreak/>
          <w:t xml:space="preserve">section </w:t>
        </w:r>
      </w:ins>
      <w:ins w:id="103" w:author="APC" w:date="2022-10-17T13:13:00Z">
        <w:r w:rsidR="007B4C88">
          <w:rPr>
            <w:rFonts w:ascii="Times New Roman" w:eastAsia="Times New Roman" w:hAnsi="Times New Roman" w:cs="Times New Roman"/>
          </w:rPr>
          <w:t>“m</w:t>
        </w:r>
      </w:ins>
      <w:ins w:id="104" w:author="APC" w:date="2022-10-17T13:12:00Z">
        <w:r w:rsidR="007B4C88">
          <w:rPr>
            <w:rFonts w:ascii="Times New Roman" w:eastAsia="Times New Roman" w:hAnsi="Times New Roman" w:cs="Times New Roman"/>
          </w:rPr>
          <w:t>inor</w:t>
        </w:r>
      </w:ins>
      <w:ins w:id="105" w:author="APC" w:date="2022-10-17T13:13:00Z">
        <w:r w:rsidR="007B4C88">
          <w:rPr>
            <w:rFonts w:ascii="Times New Roman" w:eastAsia="Times New Roman" w:hAnsi="Times New Roman" w:cs="Times New Roman"/>
          </w:rPr>
          <w:t xml:space="preserve"> change</w:t>
        </w:r>
      </w:ins>
      <w:ins w:id="106" w:author="APC" w:date="2022-10-17T13:12:00Z">
        <w:r w:rsidR="007B4C88">
          <w:rPr>
            <w:rFonts w:ascii="Times New Roman" w:eastAsia="Times New Roman" w:hAnsi="Times New Roman" w:cs="Times New Roman"/>
          </w:rPr>
          <w:t xml:space="preserve">” </w:t>
        </w:r>
      </w:ins>
      <w:ins w:id="107" w:author="APC" w:date="2022-10-17T13:28:00Z">
        <w:r w:rsidR="004923D3">
          <w:rPr>
            <w:rFonts w:ascii="Times New Roman" w:eastAsia="Times New Roman" w:hAnsi="Times New Roman" w:cs="Times New Roman"/>
          </w:rPr>
          <w:t xml:space="preserve"> </w:t>
        </w:r>
      </w:ins>
      <w:ins w:id="108" w:author="APC" w:date="2022-10-17T13:12:00Z">
        <w:r w:rsidR="007B4C88">
          <w:rPr>
            <w:rFonts w:ascii="Times New Roman" w:eastAsia="Times New Roman" w:hAnsi="Times New Roman" w:cs="Times New Roman"/>
          </w:rPr>
          <w:t xml:space="preserve">shall mean any change </w:t>
        </w:r>
      </w:ins>
      <w:ins w:id="109" w:author="APC" w:date="2022-10-17T13:17:00Z">
        <w:r w:rsidR="007B4C88">
          <w:rPr>
            <w:rFonts w:ascii="Times New Roman" w:eastAsia="Times New Roman" w:hAnsi="Times New Roman" w:cs="Times New Roman"/>
          </w:rPr>
          <w:t>of</w:t>
        </w:r>
      </w:ins>
      <w:ins w:id="110" w:author="APC" w:date="2022-10-17T13:16:00Z">
        <w:r w:rsidR="007B4C88">
          <w:rPr>
            <w:rFonts w:ascii="Times New Roman" w:eastAsia="Times New Roman" w:hAnsi="Times New Roman" w:cs="Times New Roman"/>
          </w:rPr>
          <w:t xml:space="preserve"> building </w:t>
        </w:r>
      </w:ins>
      <w:ins w:id="111" w:author="APC" w:date="2022-10-17T13:22:00Z">
        <w:r w:rsidR="004923D3">
          <w:rPr>
            <w:rFonts w:ascii="Times New Roman" w:eastAsia="Times New Roman" w:hAnsi="Times New Roman" w:cs="Times New Roman"/>
          </w:rPr>
          <w:t>and associated infrastruc</w:t>
        </w:r>
      </w:ins>
      <w:ins w:id="112" w:author="APC" w:date="2022-10-17T13:40:00Z">
        <w:r w:rsidR="00FC47BA">
          <w:rPr>
            <w:rFonts w:ascii="Times New Roman" w:eastAsia="Times New Roman" w:hAnsi="Times New Roman" w:cs="Times New Roman"/>
          </w:rPr>
          <w:t>ture</w:t>
        </w:r>
      </w:ins>
      <w:ins w:id="113" w:author="APC" w:date="2022-10-17T13:22:00Z">
        <w:r w:rsidR="004923D3">
          <w:rPr>
            <w:rFonts w:ascii="Times New Roman" w:eastAsia="Times New Roman" w:hAnsi="Times New Roman" w:cs="Times New Roman"/>
          </w:rPr>
          <w:t xml:space="preserve"> and facilities </w:t>
        </w:r>
      </w:ins>
      <w:ins w:id="114" w:author="APC" w:date="2022-10-17T13:16:00Z">
        <w:r w:rsidR="007B4C88">
          <w:rPr>
            <w:rFonts w:ascii="Times New Roman" w:eastAsia="Times New Roman" w:hAnsi="Times New Roman" w:cs="Times New Roman"/>
          </w:rPr>
          <w:t>size</w:t>
        </w:r>
      </w:ins>
      <w:ins w:id="115" w:author="APC" w:date="2022-10-17T13:17:00Z">
        <w:r w:rsidR="007B4C88">
          <w:rPr>
            <w:rFonts w:ascii="Times New Roman" w:eastAsia="Times New Roman" w:hAnsi="Times New Roman" w:cs="Times New Roman"/>
          </w:rPr>
          <w:t>, location</w:t>
        </w:r>
      </w:ins>
      <w:ins w:id="116" w:author="APC" w:date="2022-10-17T13:29:00Z">
        <w:r w:rsidR="004923D3">
          <w:rPr>
            <w:rFonts w:ascii="Times New Roman" w:eastAsia="Times New Roman" w:hAnsi="Times New Roman" w:cs="Times New Roman"/>
          </w:rPr>
          <w:t xml:space="preserve">, access </w:t>
        </w:r>
      </w:ins>
      <w:ins w:id="117" w:author="APC" w:date="2022-10-17T13:17:00Z">
        <w:r w:rsidR="007B4C88">
          <w:rPr>
            <w:rFonts w:ascii="Times New Roman" w:eastAsia="Times New Roman" w:hAnsi="Times New Roman" w:cs="Times New Roman"/>
          </w:rPr>
          <w:t>or</w:t>
        </w:r>
      </w:ins>
      <w:ins w:id="118" w:author="APC" w:date="2022-10-17T13:30:00Z">
        <w:r w:rsidR="004923D3">
          <w:rPr>
            <w:rFonts w:ascii="Times New Roman" w:eastAsia="Times New Roman" w:hAnsi="Times New Roman" w:cs="Times New Roman"/>
          </w:rPr>
          <w:t xml:space="preserve"> site </w:t>
        </w:r>
      </w:ins>
      <w:ins w:id="119" w:author="APC" w:date="2022-10-17T13:17:00Z">
        <w:r w:rsidR="007B4C88">
          <w:rPr>
            <w:rFonts w:ascii="Times New Roman" w:eastAsia="Times New Roman" w:hAnsi="Times New Roman" w:cs="Times New Roman"/>
          </w:rPr>
          <w:t xml:space="preserve"> orientation </w:t>
        </w:r>
      </w:ins>
      <w:ins w:id="120" w:author="APC" w:date="2022-10-17T13:12:00Z">
        <w:r w:rsidR="007B4C88">
          <w:rPr>
            <w:rFonts w:ascii="Times New Roman" w:eastAsia="Times New Roman" w:hAnsi="Times New Roman" w:cs="Times New Roman"/>
          </w:rPr>
          <w:t>which does not increase the total maximum ground floor area</w:t>
        </w:r>
      </w:ins>
      <w:ins w:id="121" w:author="APC" w:date="2022-10-17T13:13:00Z">
        <w:r w:rsidR="007B4C88">
          <w:rPr>
            <w:rFonts w:ascii="Times New Roman" w:eastAsia="Times New Roman" w:hAnsi="Times New Roman" w:cs="Times New Roman"/>
          </w:rPr>
          <w:t xml:space="preserve"> or the total number of parking spaces for the entire </w:t>
        </w:r>
      </w:ins>
      <w:ins w:id="122" w:author="APC" w:date="2022-10-17T13:21:00Z">
        <w:r w:rsidR="00DB6DAE">
          <w:rPr>
            <w:rFonts w:ascii="Times New Roman" w:eastAsia="Times New Roman" w:hAnsi="Times New Roman" w:cs="Times New Roman"/>
          </w:rPr>
          <w:t>Enterprise P</w:t>
        </w:r>
      </w:ins>
      <w:ins w:id="123" w:author="APC" w:date="2022-10-17T13:13:00Z">
        <w:r w:rsidR="007B4C88">
          <w:rPr>
            <w:rFonts w:ascii="Times New Roman" w:eastAsia="Times New Roman" w:hAnsi="Times New Roman" w:cs="Times New Roman"/>
          </w:rPr>
          <w:t>roject</w:t>
        </w:r>
      </w:ins>
      <w:ins w:id="124" w:author="APC" w:date="2022-10-17T13:17:00Z">
        <w:r w:rsidR="007B4C88">
          <w:rPr>
            <w:rFonts w:ascii="Times New Roman" w:eastAsia="Times New Roman" w:hAnsi="Times New Roman" w:cs="Times New Roman"/>
          </w:rPr>
          <w:t xml:space="preserve"> and which </w:t>
        </w:r>
      </w:ins>
      <w:ins w:id="125" w:author="APC" w:date="2022-10-17T13:18:00Z">
        <w:r w:rsidR="007B4C88">
          <w:rPr>
            <w:rFonts w:ascii="Times New Roman" w:eastAsia="Times New Roman" w:hAnsi="Times New Roman" w:cs="Times New Roman"/>
          </w:rPr>
          <w:t>does not otherwise adversely impact abutting property owners</w:t>
        </w:r>
      </w:ins>
      <w:ins w:id="126" w:author="APC" w:date="2022-10-17T13:23:00Z">
        <w:r w:rsidR="004923D3">
          <w:rPr>
            <w:rFonts w:ascii="Times New Roman" w:eastAsia="Times New Roman" w:hAnsi="Times New Roman" w:cs="Times New Roman"/>
          </w:rPr>
          <w:t xml:space="preserve">. </w:t>
        </w:r>
      </w:ins>
      <w:ins w:id="127" w:author="APC" w:date="2022-10-17T13:31:00Z">
        <w:r w:rsidR="004923D3">
          <w:rPr>
            <w:rFonts w:ascii="Times New Roman" w:eastAsia="Times New Roman" w:hAnsi="Times New Roman" w:cs="Times New Roman"/>
          </w:rPr>
          <w:t>Any such</w:t>
        </w:r>
      </w:ins>
      <w:ins w:id="128" w:author="APC" w:date="2022-10-17T13:32:00Z">
        <w:r w:rsidR="004923D3">
          <w:rPr>
            <w:rFonts w:ascii="Times New Roman" w:eastAsia="Times New Roman" w:hAnsi="Times New Roman" w:cs="Times New Roman"/>
          </w:rPr>
          <w:t xml:space="preserve"> </w:t>
        </w:r>
      </w:ins>
      <w:ins w:id="129" w:author="Christopher Heep" w:date="2022-10-14T15:55:00Z">
        <w:r w:rsidR="0092373D">
          <w:rPr>
            <w:rFonts w:ascii="Times New Roman" w:eastAsia="Times New Roman" w:hAnsi="Times New Roman" w:cs="Times New Roman"/>
          </w:rPr>
          <w:t>modifications deemed substantial by the Select Board</w:t>
        </w:r>
      </w:ins>
      <w:ins w:id="130" w:author="Christopher Heep" w:date="2022-10-14T15:56:00Z">
        <w:r w:rsidR="0092373D">
          <w:rPr>
            <w:rFonts w:ascii="Times New Roman" w:eastAsia="Times New Roman" w:hAnsi="Times New Roman" w:cs="Times New Roman"/>
          </w:rPr>
          <w:t xml:space="preserve"> within thirty (30) days after receipt of notice from the Owner shall require review and approval of the Select Board as provided in Section 1</w:t>
        </w:r>
      </w:ins>
      <w:ins w:id="131" w:author="Christopher Heep" w:date="2022-10-14T15:57:00Z">
        <w:r w:rsidR="0092373D">
          <w:rPr>
            <w:rFonts w:ascii="Times New Roman" w:eastAsia="Times New Roman" w:hAnsi="Times New Roman" w:cs="Times New Roman"/>
          </w:rPr>
          <w:t xml:space="preserve">.3, below.  </w:t>
        </w:r>
      </w:ins>
      <w:ins w:id="132" w:author="APC" w:date="2022-10-17T13:25:00Z">
        <w:r w:rsidR="004923D3">
          <w:rPr>
            <w:rFonts w:ascii="Times New Roman" w:eastAsia="Times New Roman" w:hAnsi="Times New Roman" w:cs="Times New Roman"/>
          </w:rPr>
          <w:t>The Select Board shall report its classification of an</w:t>
        </w:r>
      </w:ins>
      <w:ins w:id="133" w:author="APC" w:date="2022-10-17T13:26:00Z">
        <w:r w:rsidR="004923D3">
          <w:rPr>
            <w:rFonts w:ascii="Times New Roman" w:eastAsia="Times New Roman" w:hAnsi="Times New Roman" w:cs="Times New Roman"/>
          </w:rPr>
          <w:t xml:space="preserve">y Concept Plan modification as </w:t>
        </w:r>
      </w:ins>
      <w:ins w:id="134" w:author="APC" w:date="2022-10-17T13:33:00Z">
        <w:r w:rsidR="00FC47BA">
          <w:rPr>
            <w:rFonts w:ascii="Times New Roman" w:eastAsia="Times New Roman" w:hAnsi="Times New Roman" w:cs="Times New Roman"/>
          </w:rPr>
          <w:t>“</w:t>
        </w:r>
      </w:ins>
      <w:ins w:id="135" w:author="APC" w:date="2022-10-17T13:26:00Z">
        <w:r w:rsidR="004923D3">
          <w:rPr>
            <w:rFonts w:ascii="Times New Roman" w:eastAsia="Times New Roman" w:hAnsi="Times New Roman" w:cs="Times New Roman"/>
          </w:rPr>
          <w:t>minor</w:t>
        </w:r>
      </w:ins>
      <w:ins w:id="136" w:author="APC" w:date="2022-10-17T13:33:00Z">
        <w:r w:rsidR="00FC47BA">
          <w:rPr>
            <w:rFonts w:ascii="Times New Roman" w:eastAsia="Times New Roman" w:hAnsi="Times New Roman" w:cs="Times New Roman"/>
          </w:rPr>
          <w:t>”</w:t>
        </w:r>
      </w:ins>
      <w:ins w:id="137" w:author="APC" w:date="2022-10-17T13:26:00Z">
        <w:r w:rsidR="004923D3">
          <w:rPr>
            <w:rFonts w:ascii="Times New Roman" w:eastAsia="Times New Roman" w:hAnsi="Times New Roman" w:cs="Times New Roman"/>
          </w:rPr>
          <w:t xml:space="preserve"> or </w:t>
        </w:r>
      </w:ins>
      <w:ins w:id="138" w:author="APC" w:date="2022-10-17T13:33:00Z">
        <w:r w:rsidR="00FC47BA">
          <w:rPr>
            <w:rFonts w:ascii="Times New Roman" w:eastAsia="Times New Roman" w:hAnsi="Times New Roman" w:cs="Times New Roman"/>
          </w:rPr>
          <w:t>“</w:t>
        </w:r>
      </w:ins>
      <w:ins w:id="139" w:author="APC" w:date="2022-10-17T13:26:00Z">
        <w:r w:rsidR="004923D3">
          <w:rPr>
            <w:rFonts w:ascii="Times New Roman" w:eastAsia="Times New Roman" w:hAnsi="Times New Roman" w:cs="Times New Roman"/>
          </w:rPr>
          <w:t>substantial</w:t>
        </w:r>
      </w:ins>
      <w:ins w:id="140" w:author="APC" w:date="2022-10-17T13:33:00Z">
        <w:r w:rsidR="00FC47BA">
          <w:rPr>
            <w:rFonts w:ascii="Times New Roman" w:eastAsia="Times New Roman" w:hAnsi="Times New Roman" w:cs="Times New Roman"/>
          </w:rPr>
          <w:t>”</w:t>
        </w:r>
      </w:ins>
      <w:ins w:id="141" w:author="APC" w:date="2022-10-17T13:26:00Z">
        <w:r w:rsidR="004923D3">
          <w:rPr>
            <w:rFonts w:ascii="Times New Roman" w:eastAsia="Times New Roman" w:hAnsi="Times New Roman" w:cs="Times New Roman"/>
          </w:rPr>
          <w:t xml:space="preserve"> to the Planning Board</w:t>
        </w:r>
      </w:ins>
      <w:ins w:id="142" w:author="APC" w:date="2022-10-17T13:35:00Z">
        <w:r w:rsidR="00FC47BA">
          <w:rPr>
            <w:rFonts w:ascii="Times New Roman" w:eastAsia="Times New Roman" w:hAnsi="Times New Roman" w:cs="Times New Roman"/>
          </w:rPr>
          <w:t xml:space="preserve"> wihin  five (5) days of such determination, togethe</w:t>
        </w:r>
      </w:ins>
      <w:ins w:id="143" w:author="APC" w:date="2022-10-17T13:36:00Z">
        <w:r w:rsidR="00FC47BA">
          <w:rPr>
            <w:rFonts w:ascii="Times New Roman" w:eastAsia="Times New Roman" w:hAnsi="Times New Roman" w:cs="Times New Roman"/>
          </w:rPr>
          <w:t>r</w:t>
        </w:r>
      </w:ins>
      <w:ins w:id="144" w:author="APC" w:date="2022-10-17T13:26:00Z">
        <w:r w:rsidR="004923D3">
          <w:rPr>
            <w:rFonts w:ascii="Times New Roman" w:eastAsia="Times New Roman" w:hAnsi="Times New Roman" w:cs="Times New Roman"/>
          </w:rPr>
          <w:t xml:space="preserve"> with </w:t>
        </w:r>
      </w:ins>
      <w:ins w:id="145" w:author="APC" w:date="2022-10-17T13:27:00Z">
        <w:r w:rsidR="004923D3">
          <w:rPr>
            <w:rFonts w:ascii="Times New Roman" w:eastAsia="Times New Roman" w:hAnsi="Times New Roman" w:cs="Times New Roman"/>
          </w:rPr>
          <w:t xml:space="preserve">a written endorsement, explanation and recommendation </w:t>
        </w:r>
      </w:ins>
      <w:ins w:id="146" w:author="APC" w:date="2022-10-17T13:34:00Z">
        <w:r w:rsidR="00FC47BA">
          <w:rPr>
            <w:rFonts w:ascii="Times New Roman" w:eastAsia="Times New Roman" w:hAnsi="Times New Roman" w:cs="Times New Roman"/>
          </w:rPr>
          <w:t>that</w:t>
        </w:r>
      </w:ins>
      <w:ins w:id="147" w:author="APC" w:date="2022-10-17T13:28:00Z">
        <w:r w:rsidR="004923D3">
          <w:rPr>
            <w:rFonts w:ascii="Times New Roman" w:eastAsia="Times New Roman" w:hAnsi="Times New Roman" w:cs="Times New Roman"/>
          </w:rPr>
          <w:t xml:space="preserve"> </w:t>
        </w:r>
      </w:ins>
      <w:ins w:id="148" w:author="APC" w:date="2022-10-17T13:34:00Z">
        <w:r w:rsidR="00FC47BA">
          <w:rPr>
            <w:rFonts w:ascii="Times New Roman" w:eastAsia="Times New Roman" w:hAnsi="Times New Roman" w:cs="Times New Roman"/>
          </w:rPr>
          <w:t xml:space="preserve">such </w:t>
        </w:r>
      </w:ins>
      <w:ins w:id="149" w:author="APC" w:date="2022-10-17T13:28:00Z">
        <w:r w:rsidR="004923D3">
          <w:rPr>
            <w:rFonts w:ascii="Times New Roman" w:eastAsia="Times New Roman" w:hAnsi="Times New Roman" w:cs="Times New Roman"/>
          </w:rPr>
          <w:t>classification determination</w:t>
        </w:r>
      </w:ins>
      <w:ins w:id="150" w:author="APC" w:date="2022-10-17T13:34:00Z">
        <w:r w:rsidR="00FC47BA">
          <w:rPr>
            <w:rFonts w:ascii="Times New Roman" w:eastAsia="Times New Roman" w:hAnsi="Times New Roman" w:cs="Times New Roman"/>
          </w:rPr>
          <w:t xml:space="preserve"> be adopted by the Planning Board.</w:t>
        </w:r>
      </w:ins>
    </w:p>
    <w:bookmarkEnd w:id="85"/>
    <w:p w14:paraId="5ED2BCFF" w14:textId="77777777" w:rsidR="0092373D" w:rsidRDefault="0092373D" w:rsidP="00AC2E14">
      <w:pPr>
        <w:textAlignment w:val="baseline"/>
        <w:rPr>
          <w:ins w:id="151" w:author="Christopher Heep" w:date="2022-10-14T15:57:00Z"/>
          <w:rFonts w:ascii="Times New Roman" w:eastAsia="Times New Roman" w:hAnsi="Times New Roman" w:cs="Times New Roman"/>
        </w:rPr>
      </w:pPr>
    </w:p>
    <w:p w14:paraId="700D60AF" w14:textId="77777777" w:rsidR="0092373D" w:rsidRDefault="0092373D" w:rsidP="00AC2E14">
      <w:pPr>
        <w:textAlignment w:val="baseline"/>
        <w:rPr>
          <w:ins w:id="152" w:author="Christopher Heep" w:date="2022-10-14T15:57:00Z"/>
          <w:rFonts w:ascii="Times New Roman" w:eastAsia="Times New Roman" w:hAnsi="Times New Roman" w:cs="Times New Roman"/>
        </w:rPr>
      </w:pPr>
      <w:ins w:id="153" w:author="Christopher Heep" w:date="2022-10-14T15:57:00Z">
        <w:r>
          <w:rPr>
            <w:rFonts w:ascii="Times New Roman" w:eastAsia="Times New Roman" w:hAnsi="Times New Roman" w:cs="Times New Roman"/>
          </w:rPr>
          <w:t>1.3</w:t>
        </w:r>
        <w:r>
          <w:rPr>
            <w:rFonts w:ascii="Times New Roman" w:eastAsia="Times New Roman" w:hAnsi="Times New Roman" w:cs="Times New Roman"/>
          </w:rPr>
          <w:tab/>
        </w:r>
      </w:ins>
      <w:ins w:id="154" w:author="Christopher Heep" w:date="2022-10-14T15:55:00Z">
        <w:r>
          <w:rPr>
            <w:rFonts w:ascii="Times New Roman" w:eastAsia="Times New Roman" w:hAnsi="Times New Roman" w:cs="Times New Roman"/>
          </w:rPr>
          <w:t xml:space="preserve"> </w:t>
        </w:r>
      </w:ins>
      <w:ins w:id="155" w:author="Christopher Heep" w:date="2022-10-14T10:39:00Z">
        <w:r w:rsidR="00D2338F" w:rsidRPr="00916846">
          <w:rPr>
            <w:rFonts w:ascii="Times New Roman" w:eastAsia="Times New Roman" w:hAnsi="Times New Roman" w:cs="Times New Roman"/>
          </w:rPr>
          <w:t>Any s</w:t>
        </w:r>
      </w:ins>
      <w:ins w:id="156" w:author="Christopher Heep" w:date="2022-10-14T10:38:00Z">
        <w:r w:rsidR="00D2338F" w:rsidRPr="00916846">
          <w:rPr>
            <w:rFonts w:ascii="Times New Roman" w:eastAsia="Times New Roman" w:hAnsi="Times New Roman" w:cs="Times New Roman"/>
          </w:rPr>
          <w:t xml:space="preserve">ubstantial changes </w:t>
        </w:r>
      </w:ins>
      <w:ins w:id="157" w:author="Christopher Heep" w:date="2022-10-14T15:57:00Z">
        <w:r>
          <w:rPr>
            <w:rFonts w:ascii="Times New Roman" w:eastAsia="Times New Roman" w:hAnsi="Times New Roman" w:cs="Times New Roman"/>
          </w:rPr>
          <w:t xml:space="preserve">to the Concept Plan </w:t>
        </w:r>
      </w:ins>
      <w:ins w:id="158" w:author="Christopher Heep" w:date="2022-10-14T10:39:00Z">
        <w:r w:rsidR="00D2338F" w:rsidRPr="00916846">
          <w:rPr>
            <w:rFonts w:ascii="Times New Roman" w:eastAsia="Times New Roman" w:hAnsi="Times New Roman" w:cs="Times New Roman"/>
          </w:rPr>
          <w:t xml:space="preserve">shall require the review and approval of the Select Board. </w:t>
        </w:r>
      </w:ins>
    </w:p>
    <w:p w14:paraId="10BDEFBF" w14:textId="77777777" w:rsidR="0092373D" w:rsidRDefault="0092373D" w:rsidP="00AC2E14">
      <w:pPr>
        <w:textAlignment w:val="baseline"/>
        <w:rPr>
          <w:ins w:id="159" w:author="Christopher Heep" w:date="2022-10-14T15:57:00Z"/>
          <w:rFonts w:ascii="Times New Roman" w:eastAsia="Times New Roman" w:hAnsi="Times New Roman" w:cs="Times New Roman"/>
        </w:rPr>
      </w:pPr>
    </w:p>
    <w:p w14:paraId="4BCF1764" w14:textId="7BABD080" w:rsidR="0092373D" w:rsidRDefault="0092373D" w:rsidP="00AC2E14">
      <w:pPr>
        <w:textAlignment w:val="baseline"/>
        <w:rPr>
          <w:ins w:id="160" w:author="Christopher Heep" w:date="2022-10-14T15:58:00Z"/>
          <w:rFonts w:ascii="Times New Roman" w:eastAsia="Times New Roman" w:hAnsi="Times New Roman" w:cs="Times New Roman"/>
        </w:rPr>
      </w:pPr>
      <w:ins w:id="161" w:author="Christopher Heep" w:date="2022-10-14T15:57:00Z">
        <w:r>
          <w:rPr>
            <w:rFonts w:ascii="Times New Roman" w:eastAsia="Times New Roman" w:hAnsi="Times New Roman" w:cs="Times New Roman"/>
          </w:rPr>
          <w:t>1.4</w:t>
        </w:r>
        <w:r>
          <w:rPr>
            <w:rFonts w:ascii="Times New Roman" w:eastAsia="Times New Roman" w:hAnsi="Times New Roman" w:cs="Times New Roman"/>
          </w:rPr>
          <w:tab/>
          <w:t xml:space="preserve">In addition to the provisions of Section 1.2 and 1.3 above, </w:t>
        </w:r>
      </w:ins>
      <w:del w:id="162" w:author="Christopher Heep" w:date="2022-10-14T10:07:00Z">
        <w:r w:rsidR="00CA7EC1" w:rsidRPr="00916846" w:rsidDel="001F613B">
          <w:rPr>
            <w:rFonts w:ascii="Times New Roman" w:eastAsia="Times New Roman" w:hAnsi="Times New Roman" w:cs="Times New Roman"/>
            <w:rPrChange w:id="163" w:author="Christopher Heep" w:date="2022-10-14T12:04:00Z">
              <w:rPr>
                <w:rFonts w:ascii="Century Schoolbook" w:eastAsia="Times New Roman" w:hAnsi="Century Schoolbook" w:cs="Times New Roman"/>
                <w:sz w:val="22"/>
                <w:szCs w:val="22"/>
              </w:rPr>
            </w:rPrChange>
          </w:rPr>
          <w:delText>It is specifically understood and agreed that the depicted layout is conceptual only</w:delText>
        </w:r>
        <w:r w:rsidR="0002176E" w:rsidRPr="00916846" w:rsidDel="001F613B">
          <w:rPr>
            <w:rFonts w:ascii="Times New Roman" w:eastAsia="Times New Roman" w:hAnsi="Times New Roman" w:cs="Times New Roman"/>
            <w:rPrChange w:id="164" w:author="Christopher Heep" w:date="2022-10-14T12:04:00Z">
              <w:rPr>
                <w:rFonts w:ascii="Century Schoolbook" w:eastAsia="Times New Roman" w:hAnsi="Century Schoolbook" w:cs="Times New Roman"/>
                <w:sz w:val="22"/>
                <w:szCs w:val="22"/>
              </w:rPr>
            </w:rPrChange>
          </w:rPr>
          <w:delText xml:space="preserve"> </w:delText>
        </w:r>
        <w:r w:rsidR="00CA7EC1" w:rsidRPr="00916846" w:rsidDel="001F613B">
          <w:rPr>
            <w:rFonts w:ascii="Times New Roman" w:eastAsia="Times New Roman" w:hAnsi="Times New Roman" w:cs="Times New Roman"/>
            <w:rPrChange w:id="165" w:author="Christopher Heep" w:date="2022-10-14T12:04:00Z">
              <w:rPr>
                <w:rFonts w:ascii="Century Schoolbook" w:eastAsia="Times New Roman" w:hAnsi="Century Schoolbook" w:cs="Times New Roman"/>
                <w:sz w:val="22"/>
                <w:szCs w:val="22"/>
              </w:rPr>
            </w:rPrChange>
          </w:rPr>
          <w:delText>and is subject to Owner’s reasonable and/or necessary revision</w:delText>
        </w:r>
        <w:r w:rsidR="0002176E" w:rsidRPr="00916846" w:rsidDel="001F613B">
          <w:rPr>
            <w:rFonts w:ascii="Times New Roman" w:eastAsia="Times New Roman" w:hAnsi="Times New Roman" w:cs="Times New Roman"/>
            <w:rPrChange w:id="166" w:author="Christopher Heep" w:date="2022-10-14T12:04:00Z">
              <w:rPr>
                <w:rFonts w:ascii="Century Schoolbook" w:eastAsia="Times New Roman" w:hAnsi="Century Schoolbook" w:cs="Times New Roman"/>
                <w:sz w:val="22"/>
                <w:szCs w:val="22"/>
              </w:rPr>
            </w:rPrChange>
          </w:rPr>
          <w:delText>,</w:delText>
        </w:r>
        <w:r w:rsidR="00EC18BE" w:rsidRPr="00916846" w:rsidDel="001F613B">
          <w:rPr>
            <w:rFonts w:ascii="Times New Roman" w:eastAsia="Times New Roman" w:hAnsi="Times New Roman" w:cs="Times New Roman"/>
            <w:rPrChange w:id="167" w:author="Christopher Heep" w:date="2022-10-14T12:04:00Z">
              <w:rPr>
                <w:rFonts w:ascii="Century Schoolbook" w:eastAsia="Times New Roman" w:hAnsi="Century Schoolbook" w:cs="Times New Roman"/>
                <w:sz w:val="22"/>
                <w:szCs w:val="22"/>
              </w:rPr>
            </w:rPrChange>
          </w:rPr>
          <w:delText xml:space="preserve"> in Owner’s sole discretion</w:delText>
        </w:r>
        <w:r w:rsidR="0002176E" w:rsidRPr="00916846" w:rsidDel="001F613B">
          <w:rPr>
            <w:rFonts w:ascii="Times New Roman" w:eastAsia="Times New Roman" w:hAnsi="Times New Roman" w:cs="Times New Roman"/>
            <w:rPrChange w:id="168" w:author="Christopher Heep" w:date="2022-10-14T12:04:00Z">
              <w:rPr>
                <w:rFonts w:ascii="Century Schoolbook" w:eastAsia="Times New Roman" w:hAnsi="Century Schoolbook" w:cs="Times New Roman"/>
                <w:sz w:val="22"/>
                <w:szCs w:val="22"/>
              </w:rPr>
            </w:rPrChange>
          </w:rPr>
          <w:delText>,</w:delText>
        </w:r>
        <w:r w:rsidR="00EC18BE" w:rsidRPr="00916846" w:rsidDel="001F613B">
          <w:rPr>
            <w:rFonts w:ascii="Times New Roman" w:eastAsia="Times New Roman" w:hAnsi="Times New Roman" w:cs="Times New Roman"/>
            <w:rPrChange w:id="169" w:author="Christopher Heep" w:date="2022-10-14T12:04:00Z">
              <w:rPr>
                <w:rFonts w:ascii="Century Schoolbook" w:eastAsia="Times New Roman" w:hAnsi="Century Schoolbook" w:cs="Times New Roman"/>
                <w:sz w:val="22"/>
                <w:szCs w:val="22"/>
              </w:rPr>
            </w:rPrChange>
          </w:rPr>
          <w:delText xml:space="preserve"> so as to allow Owner to address field, market </w:delText>
        </w:r>
        <w:r w:rsidR="00CF3F61" w:rsidRPr="00916846" w:rsidDel="001F613B">
          <w:rPr>
            <w:rFonts w:ascii="Times New Roman" w:eastAsia="Times New Roman" w:hAnsi="Times New Roman" w:cs="Times New Roman"/>
            <w:rPrChange w:id="170" w:author="Christopher Heep" w:date="2022-10-14T12:04:00Z">
              <w:rPr>
                <w:rFonts w:ascii="Century Schoolbook" w:eastAsia="Times New Roman" w:hAnsi="Century Schoolbook" w:cs="Times New Roman"/>
                <w:sz w:val="22"/>
                <w:szCs w:val="22"/>
              </w:rPr>
            </w:rPrChange>
          </w:rPr>
          <w:delText>and</w:delText>
        </w:r>
        <w:r w:rsidR="00EC18BE" w:rsidRPr="00916846" w:rsidDel="001F613B">
          <w:rPr>
            <w:rFonts w:ascii="Times New Roman" w:eastAsia="Times New Roman" w:hAnsi="Times New Roman" w:cs="Times New Roman"/>
            <w:rPrChange w:id="171" w:author="Christopher Heep" w:date="2022-10-14T12:04:00Z">
              <w:rPr>
                <w:rFonts w:ascii="Century Schoolbook" w:eastAsia="Times New Roman" w:hAnsi="Century Schoolbook" w:cs="Times New Roman"/>
                <w:sz w:val="22"/>
                <w:szCs w:val="22"/>
              </w:rPr>
            </w:rPrChange>
          </w:rPr>
          <w:delText xml:space="preserve"> other conditi</w:delText>
        </w:r>
        <w:r w:rsidR="00CF3F61" w:rsidRPr="00916846" w:rsidDel="001F613B">
          <w:rPr>
            <w:rFonts w:ascii="Times New Roman" w:eastAsia="Times New Roman" w:hAnsi="Times New Roman" w:cs="Times New Roman"/>
            <w:rPrChange w:id="172" w:author="Christopher Heep" w:date="2022-10-14T12:04:00Z">
              <w:rPr>
                <w:rFonts w:ascii="Century Schoolbook" w:eastAsia="Times New Roman" w:hAnsi="Century Schoolbook" w:cs="Times New Roman"/>
                <w:sz w:val="22"/>
                <w:szCs w:val="22"/>
              </w:rPr>
            </w:rPrChange>
          </w:rPr>
          <w:delText>o</w:delText>
        </w:r>
        <w:r w:rsidR="00EC18BE" w:rsidRPr="00916846" w:rsidDel="001F613B">
          <w:rPr>
            <w:rFonts w:ascii="Times New Roman" w:eastAsia="Times New Roman" w:hAnsi="Times New Roman" w:cs="Times New Roman"/>
            <w:rPrChange w:id="173" w:author="Christopher Heep" w:date="2022-10-14T12:04:00Z">
              <w:rPr>
                <w:rFonts w:ascii="Century Schoolbook" w:eastAsia="Times New Roman" w:hAnsi="Century Schoolbook" w:cs="Times New Roman"/>
                <w:sz w:val="22"/>
                <w:szCs w:val="22"/>
              </w:rPr>
            </w:rPrChange>
          </w:rPr>
          <w:delText xml:space="preserve">ns existing at the time of site permitting. </w:delText>
        </w:r>
      </w:del>
      <w:ins w:id="174" w:author="Christopher Heep" w:date="2022-10-14T10:38:00Z">
        <w:r w:rsidR="00D2338F" w:rsidRPr="00916846">
          <w:rPr>
            <w:rFonts w:ascii="Times New Roman" w:eastAsia="Times New Roman" w:hAnsi="Times New Roman" w:cs="Times New Roman"/>
            <w:rPrChange w:id="175" w:author="Christopher Heep" w:date="2022-10-14T12:04:00Z">
              <w:rPr>
                <w:rFonts w:ascii="Century Schoolbook" w:eastAsia="Times New Roman" w:hAnsi="Century Schoolbook" w:cs="Times New Roman"/>
                <w:sz w:val="22"/>
                <w:szCs w:val="22"/>
              </w:rPr>
            </w:rPrChange>
          </w:rPr>
          <w:t xml:space="preserve">any </w:t>
        </w:r>
      </w:ins>
      <w:del w:id="176" w:author="Christopher Heep" w:date="2022-10-14T10:06:00Z">
        <w:r w:rsidR="00CF3F61" w:rsidRPr="00916846" w:rsidDel="001F613B">
          <w:rPr>
            <w:rFonts w:ascii="Times New Roman" w:eastAsia="Times New Roman" w:hAnsi="Times New Roman" w:cs="Times New Roman"/>
            <w:rPrChange w:id="177" w:author="Christopher Heep" w:date="2022-10-14T12:04:00Z">
              <w:rPr>
                <w:rFonts w:ascii="Century Schoolbook" w:eastAsia="Times New Roman" w:hAnsi="Century Schoolbook" w:cs="Times New Roman"/>
                <w:sz w:val="22"/>
                <w:szCs w:val="22"/>
              </w:rPr>
            </w:rPrChange>
          </w:rPr>
          <w:delText>D</w:delText>
        </w:r>
      </w:del>
      <w:del w:id="178" w:author="Christopher Heep" w:date="2022-10-14T10:07:00Z">
        <w:r w:rsidR="00CF3F61" w:rsidRPr="00916846" w:rsidDel="001F613B">
          <w:rPr>
            <w:rFonts w:ascii="Times New Roman" w:eastAsia="Times New Roman" w:hAnsi="Times New Roman" w:cs="Times New Roman"/>
            <w:rPrChange w:id="179" w:author="Christopher Heep" w:date="2022-10-14T12:04:00Z">
              <w:rPr>
                <w:rFonts w:ascii="Century Schoolbook" w:eastAsia="Times New Roman" w:hAnsi="Century Schoolbook" w:cs="Times New Roman"/>
                <w:sz w:val="22"/>
                <w:szCs w:val="22"/>
              </w:rPr>
            </w:rPrChange>
          </w:rPr>
          <w:delText>etermination</w:delText>
        </w:r>
        <w:r w:rsidR="00EC18BE" w:rsidRPr="00916846" w:rsidDel="001F613B">
          <w:rPr>
            <w:rFonts w:ascii="Times New Roman" w:eastAsia="Times New Roman" w:hAnsi="Times New Roman" w:cs="Times New Roman"/>
            <w:rPrChange w:id="180" w:author="Christopher Heep" w:date="2022-10-14T12:04:00Z">
              <w:rPr>
                <w:rFonts w:ascii="Century Schoolbook" w:eastAsia="Times New Roman" w:hAnsi="Century Schoolbook" w:cs="Times New Roman"/>
                <w:sz w:val="22"/>
                <w:szCs w:val="22"/>
              </w:rPr>
            </w:rPrChange>
          </w:rPr>
          <w:delText xml:space="preserve"> of whether </w:delText>
        </w:r>
      </w:del>
      <w:del w:id="181" w:author="Christopher Heep" w:date="2022-10-14T10:16:00Z">
        <w:r w:rsidR="00CF3F61" w:rsidRPr="00916846" w:rsidDel="009740E6">
          <w:rPr>
            <w:rFonts w:ascii="Times New Roman" w:eastAsia="Times New Roman" w:hAnsi="Times New Roman" w:cs="Times New Roman"/>
            <w:rPrChange w:id="182" w:author="Christopher Heep" w:date="2022-10-14T12:04:00Z">
              <w:rPr>
                <w:rFonts w:ascii="Century Schoolbook" w:eastAsia="Times New Roman" w:hAnsi="Century Schoolbook" w:cs="Times New Roman"/>
                <w:sz w:val="22"/>
                <w:szCs w:val="22"/>
              </w:rPr>
            </w:rPrChange>
          </w:rPr>
          <w:delText>layout</w:delText>
        </w:r>
      </w:del>
      <w:del w:id="183" w:author="Christopher Heep" w:date="2022-10-14T10:38:00Z">
        <w:r w:rsidR="00CF3F61" w:rsidRPr="00916846" w:rsidDel="00D2338F">
          <w:rPr>
            <w:rFonts w:ascii="Times New Roman" w:eastAsia="Times New Roman" w:hAnsi="Times New Roman" w:cs="Times New Roman"/>
            <w:rPrChange w:id="184" w:author="Christopher Heep" w:date="2022-10-14T12:04:00Z">
              <w:rPr>
                <w:rFonts w:ascii="Century Schoolbook" w:eastAsia="Times New Roman" w:hAnsi="Century Schoolbook" w:cs="Times New Roman"/>
                <w:sz w:val="22"/>
                <w:szCs w:val="22"/>
              </w:rPr>
            </w:rPrChange>
          </w:rPr>
          <w:delText xml:space="preserve"> </w:delText>
        </w:r>
      </w:del>
      <w:r w:rsidR="00CF3F61" w:rsidRPr="00916846">
        <w:rPr>
          <w:rFonts w:ascii="Times New Roman" w:eastAsia="Times New Roman" w:hAnsi="Times New Roman" w:cs="Times New Roman"/>
          <w:rPrChange w:id="185" w:author="Christopher Heep" w:date="2022-10-14T12:04:00Z">
            <w:rPr>
              <w:rFonts w:ascii="Century Schoolbook" w:eastAsia="Times New Roman" w:hAnsi="Century Schoolbook" w:cs="Times New Roman"/>
              <w:sz w:val="22"/>
              <w:szCs w:val="22"/>
            </w:rPr>
          </w:rPrChange>
        </w:rPr>
        <w:t xml:space="preserve">modifications </w:t>
      </w:r>
      <w:ins w:id="186" w:author="Christopher Heep" w:date="2022-10-14T15:53:00Z">
        <w:r w:rsidR="00AC2BC0">
          <w:rPr>
            <w:rFonts w:ascii="Times New Roman" w:eastAsia="Times New Roman" w:hAnsi="Times New Roman" w:cs="Times New Roman"/>
          </w:rPr>
          <w:t xml:space="preserve">to the Concept Plan </w:t>
        </w:r>
      </w:ins>
      <w:ins w:id="187" w:author="Christopher Heep" w:date="2022-10-14T10:08:00Z">
        <w:r w:rsidR="001F613B" w:rsidRPr="00916846">
          <w:rPr>
            <w:rFonts w:ascii="Times New Roman" w:eastAsia="Times New Roman" w:hAnsi="Times New Roman" w:cs="Times New Roman"/>
            <w:rPrChange w:id="188" w:author="Christopher Heep" w:date="2022-10-14T12:04:00Z">
              <w:rPr>
                <w:rFonts w:ascii="Century Schoolbook" w:eastAsia="Times New Roman" w:hAnsi="Century Schoolbook" w:cs="Times New Roman"/>
                <w:sz w:val="22"/>
                <w:szCs w:val="22"/>
              </w:rPr>
            </w:rPrChange>
          </w:rPr>
          <w:t xml:space="preserve">are subject to review by the Planning Board during site plan review for consistency with the </w:t>
        </w:r>
      </w:ins>
      <w:del w:id="189" w:author="Christopher Heep" w:date="2022-10-14T10:08:00Z">
        <w:r w:rsidR="00CF3F61" w:rsidRPr="00916846" w:rsidDel="001F613B">
          <w:rPr>
            <w:rFonts w:ascii="Times New Roman" w:eastAsia="Times New Roman" w:hAnsi="Times New Roman" w:cs="Times New Roman"/>
            <w:rPrChange w:id="190" w:author="Christopher Heep" w:date="2022-10-14T12:04:00Z">
              <w:rPr>
                <w:rFonts w:ascii="Century Schoolbook" w:eastAsia="Times New Roman" w:hAnsi="Century Schoolbook" w:cs="Times New Roman"/>
                <w:sz w:val="22"/>
                <w:szCs w:val="22"/>
              </w:rPr>
            </w:rPrChange>
          </w:rPr>
          <w:delText xml:space="preserve">are reasonably </w:delText>
        </w:r>
        <w:r w:rsidR="006B4A0B" w:rsidRPr="00916846" w:rsidDel="001F613B">
          <w:rPr>
            <w:rFonts w:ascii="Times New Roman" w:eastAsia="Times New Roman" w:hAnsi="Times New Roman" w:cs="Times New Roman"/>
            <w:rPrChange w:id="191" w:author="Christopher Heep" w:date="2022-10-14T12:04:00Z">
              <w:rPr>
                <w:rFonts w:ascii="Century Schoolbook" w:eastAsia="Times New Roman" w:hAnsi="Century Schoolbook" w:cs="Times New Roman"/>
                <w:sz w:val="22"/>
                <w:szCs w:val="22"/>
              </w:rPr>
            </w:rPrChange>
          </w:rPr>
          <w:delText>consistent</w:delText>
        </w:r>
      </w:del>
      <w:del w:id="192" w:author="Christopher Heep" w:date="2022-10-14T10:06:00Z">
        <w:r w:rsidR="006B4A0B" w:rsidRPr="00916846" w:rsidDel="001F613B">
          <w:rPr>
            <w:rFonts w:ascii="Times New Roman" w:eastAsia="Times New Roman" w:hAnsi="Times New Roman" w:cs="Times New Roman"/>
            <w:rPrChange w:id="193" w:author="Christopher Heep" w:date="2022-10-14T12:04:00Z">
              <w:rPr>
                <w:rFonts w:ascii="Century Schoolbook" w:eastAsia="Times New Roman" w:hAnsi="Century Schoolbook" w:cs="Times New Roman"/>
                <w:sz w:val="22"/>
                <w:szCs w:val="22"/>
              </w:rPr>
            </w:rPrChange>
          </w:rPr>
          <w:delText xml:space="preserve"> </w:delText>
        </w:r>
      </w:del>
      <w:del w:id="194" w:author="Christopher Heep" w:date="2022-10-14T10:08:00Z">
        <w:r w:rsidR="006B4A0B" w:rsidRPr="00916846" w:rsidDel="001F613B">
          <w:rPr>
            <w:rFonts w:ascii="Times New Roman" w:eastAsia="Times New Roman" w:hAnsi="Times New Roman" w:cs="Times New Roman"/>
            <w:rPrChange w:id="195" w:author="Christopher Heep" w:date="2022-10-14T12:04:00Z">
              <w:rPr>
                <w:rFonts w:ascii="Century Schoolbook" w:eastAsia="Times New Roman" w:hAnsi="Century Schoolbook" w:cs="Times New Roman"/>
                <w:sz w:val="22"/>
                <w:szCs w:val="22"/>
              </w:rPr>
            </w:rPrChange>
          </w:rPr>
          <w:delText xml:space="preserve"> </w:delText>
        </w:r>
        <w:r w:rsidR="00CF3F61" w:rsidRPr="00916846" w:rsidDel="001F613B">
          <w:rPr>
            <w:rFonts w:ascii="Times New Roman" w:eastAsia="Times New Roman" w:hAnsi="Times New Roman" w:cs="Times New Roman"/>
            <w:rPrChange w:id="196" w:author="Christopher Heep" w:date="2022-10-14T12:04:00Z">
              <w:rPr>
                <w:rFonts w:ascii="Century Schoolbook" w:eastAsia="Times New Roman" w:hAnsi="Century Schoolbook" w:cs="Times New Roman"/>
                <w:sz w:val="22"/>
                <w:szCs w:val="22"/>
              </w:rPr>
            </w:rPrChange>
          </w:rPr>
          <w:delText xml:space="preserve">with </w:delText>
        </w:r>
        <w:r w:rsidR="006B4A0B" w:rsidRPr="00916846" w:rsidDel="001F613B">
          <w:rPr>
            <w:rFonts w:ascii="Times New Roman" w:eastAsia="Times New Roman" w:hAnsi="Times New Roman" w:cs="Times New Roman"/>
            <w:rPrChange w:id="197" w:author="Christopher Heep" w:date="2022-10-14T12:04:00Z">
              <w:rPr>
                <w:rFonts w:ascii="Century Schoolbook" w:eastAsia="Times New Roman" w:hAnsi="Century Schoolbook" w:cs="Times New Roman"/>
                <w:sz w:val="22"/>
                <w:szCs w:val="22"/>
              </w:rPr>
            </w:rPrChange>
          </w:rPr>
          <w:delText>the</w:delText>
        </w:r>
      </w:del>
      <w:del w:id="198" w:author="Christopher Heep" w:date="2022-10-14T10:06:00Z">
        <w:r w:rsidR="006B4A0B" w:rsidRPr="00916846" w:rsidDel="001F613B">
          <w:rPr>
            <w:rFonts w:ascii="Times New Roman" w:eastAsia="Times New Roman" w:hAnsi="Times New Roman" w:cs="Times New Roman"/>
            <w:rPrChange w:id="199" w:author="Christopher Heep" w:date="2022-10-14T12:04:00Z">
              <w:rPr>
                <w:rFonts w:ascii="Century Schoolbook" w:eastAsia="Times New Roman" w:hAnsi="Century Schoolbook" w:cs="Times New Roman"/>
                <w:sz w:val="22"/>
                <w:szCs w:val="22"/>
              </w:rPr>
            </w:rPrChange>
          </w:rPr>
          <w:delText xml:space="preserve"> </w:delText>
        </w:r>
      </w:del>
      <w:del w:id="200" w:author="Christopher Heep" w:date="2022-10-14T10:08:00Z">
        <w:r w:rsidR="006B4A0B" w:rsidRPr="00916846" w:rsidDel="001F613B">
          <w:rPr>
            <w:rFonts w:ascii="Times New Roman" w:eastAsia="Times New Roman" w:hAnsi="Times New Roman" w:cs="Times New Roman"/>
            <w:rPrChange w:id="201" w:author="Christopher Heep" w:date="2022-10-14T12:04:00Z">
              <w:rPr>
                <w:rFonts w:ascii="Century Schoolbook" w:eastAsia="Times New Roman" w:hAnsi="Century Schoolbook" w:cs="Times New Roman"/>
                <w:sz w:val="22"/>
                <w:szCs w:val="22"/>
              </w:rPr>
            </w:rPrChange>
          </w:rPr>
          <w:delText xml:space="preserve"> </w:delText>
        </w:r>
      </w:del>
      <w:r w:rsidR="006B4A0B" w:rsidRPr="00916846">
        <w:rPr>
          <w:rFonts w:ascii="Times New Roman" w:eastAsia="Times New Roman" w:hAnsi="Times New Roman" w:cs="Times New Roman"/>
          <w:rPrChange w:id="202" w:author="Christopher Heep" w:date="2022-10-14T12:04:00Z">
            <w:rPr>
              <w:rFonts w:ascii="Century Schoolbook" w:eastAsia="Times New Roman" w:hAnsi="Century Schoolbook" w:cs="Times New Roman"/>
              <w:sz w:val="22"/>
              <w:szCs w:val="22"/>
            </w:rPr>
          </w:rPrChange>
        </w:rPr>
        <w:t xml:space="preserve">Concept Plan </w:t>
      </w:r>
      <w:ins w:id="203" w:author="Christopher Heep" w:date="2022-10-14T10:09:00Z">
        <w:r w:rsidR="001F613B" w:rsidRPr="00916846">
          <w:rPr>
            <w:rFonts w:ascii="Times New Roman" w:eastAsia="Times New Roman" w:hAnsi="Times New Roman" w:cs="Times New Roman"/>
            <w:rPrChange w:id="204" w:author="Christopher Heep" w:date="2022-10-14T12:04:00Z">
              <w:rPr>
                <w:rFonts w:ascii="Century Schoolbook" w:eastAsia="Times New Roman" w:hAnsi="Century Schoolbook" w:cs="Times New Roman"/>
                <w:sz w:val="22"/>
                <w:szCs w:val="22"/>
              </w:rPr>
            </w:rPrChange>
          </w:rPr>
          <w:t xml:space="preserve">pursuant to §223-63.B of the Zoning Bylaw. </w:t>
        </w:r>
      </w:ins>
      <w:ins w:id="205" w:author="Christopher Heep" w:date="2022-10-14T16:00:00Z">
        <w:r w:rsidR="00FD365D">
          <w:rPr>
            <w:rFonts w:ascii="Times New Roman" w:eastAsia="Times New Roman" w:hAnsi="Times New Roman" w:cs="Times New Roman"/>
          </w:rPr>
          <w:t xml:space="preserve">Planning Board review pursuant to §223-63.B is a matter of zoning, and is outside the scope of the this </w:t>
        </w:r>
      </w:ins>
      <w:ins w:id="206" w:author="Christopher Heep" w:date="2022-10-14T16:01:00Z">
        <w:r w:rsidR="00FD365D">
          <w:rPr>
            <w:rFonts w:ascii="Times New Roman" w:eastAsia="Times New Roman" w:hAnsi="Times New Roman" w:cs="Times New Roman"/>
          </w:rPr>
          <w:t xml:space="preserve">Memorandum of Agreement.  </w:t>
        </w:r>
      </w:ins>
      <w:ins w:id="207" w:author="Christopher Heep" w:date="2022-10-14T10:09:00Z">
        <w:r w:rsidR="001F613B" w:rsidRPr="00916846">
          <w:rPr>
            <w:rFonts w:ascii="Times New Roman" w:eastAsia="Times New Roman" w:hAnsi="Times New Roman" w:cs="Times New Roman"/>
            <w:rPrChange w:id="208" w:author="Christopher Heep" w:date="2022-10-14T12:04:00Z">
              <w:rPr>
                <w:rFonts w:ascii="Century Schoolbook" w:eastAsia="Times New Roman" w:hAnsi="Century Schoolbook" w:cs="Times New Roman"/>
                <w:sz w:val="22"/>
                <w:szCs w:val="22"/>
              </w:rPr>
            </w:rPrChange>
          </w:rPr>
          <w:t xml:space="preserve"> </w:t>
        </w:r>
      </w:ins>
    </w:p>
    <w:p w14:paraId="65452B6A" w14:textId="77777777" w:rsidR="0092373D" w:rsidRDefault="0092373D" w:rsidP="00AC2E14">
      <w:pPr>
        <w:textAlignment w:val="baseline"/>
        <w:rPr>
          <w:ins w:id="209" w:author="Christopher Heep" w:date="2022-10-14T15:58:00Z"/>
          <w:rFonts w:ascii="Times New Roman" w:eastAsia="Times New Roman" w:hAnsi="Times New Roman" w:cs="Times New Roman"/>
        </w:rPr>
      </w:pPr>
    </w:p>
    <w:p w14:paraId="4BB5057E" w14:textId="7CE6B378" w:rsidR="005F7100" w:rsidRPr="00916846" w:rsidRDefault="0092373D" w:rsidP="00AC2E14">
      <w:pPr>
        <w:textAlignment w:val="baseline"/>
        <w:rPr>
          <w:ins w:id="210" w:author="Christopher Heep" w:date="2022-10-14T10:00:00Z"/>
          <w:rFonts w:ascii="Times New Roman" w:eastAsia="Times New Roman" w:hAnsi="Times New Roman" w:cs="Times New Roman"/>
          <w:rPrChange w:id="211" w:author="Christopher Heep" w:date="2022-10-14T12:04:00Z">
            <w:rPr>
              <w:ins w:id="212" w:author="Christopher Heep" w:date="2022-10-14T10:00:00Z"/>
              <w:rFonts w:ascii="Century Schoolbook" w:eastAsia="Times New Roman" w:hAnsi="Century Schoolbook" w:cs="Times New Roman"/>
              <w:sz w:val="22"/>
              <w:szCs w:val="22"/>
            </w:rPr>
          </w:rPrChange>
        </w:rPr>
      </w:pPr>
      <w:ins w:id="213" w:author="Christopher Heep" w:date="2022-10-14T15:58:00Z">
        <w:r>
          <w:rPr>
            <w:rFonts w:ascii="Times New Roman" w:eastAsia="Times New Roman" w:hAnsi="Times New Roman" w:cs="Times New Roman"/>
          </w:rPr>
          <w:t>1.5</w:t>
        </w:r>
        <w:r>
          <w:rPr>
            <w:rFonts w:ascii="Times New Roman" w:eastAsia="Times New Roman" w:hAnsi="Times New Roman" w:cs="Times New Roman"/>
          </w:rPr>
          <w:tab/>
        </w:r>
      </w:ins>
      <w:ins w:id="214" w:author="Christopher Heep" w:date="2022-10-14T10:39:00Z">
        <w:r w:rsidR="00D2338F" w:rsidRPr="00916846">
          <w:rPr>
            <w:rFonts w:ascii="Times New Roman" w:eastAsia="Times New Roman" w:hAnsi="Times New Roman" w:cs="Times New Roman"/>
            <w:rPrChange w:id="215" w:author="Christopher Heep" w:date="2022-10-14T12:04:00Z">
              <w:rPr>
                <w:rFonts w:ascii="Century Schoolbook" w:eastAsia="Times New Roman" w:hAnsi="Century Schoolbook" w:cs="Times New Roman"/>
                <w:sz w:val="22"/>
                <w:szCs w:val="22"/>
              </w:rPr>
            </w:rPrChange>
          </w:rPr>
          <w:t>In no event shall the total maximum ground floor area of the Enterprise Project</w:t>
        </w:r>
      </w:ins>
      <w:ins w:id="216" w:author="Christopher Heep" w:date="2022-10-14T10:40:00Z">
        <w:r w:rsidR="00D2338F" w:rsidRPr="00916846">
          <w:rPr>
            <w:rFonts w:ascii="Times New Roman" w:eastAsia="Times New Roman" w:hAnsi="Times New Roman" w:cs="Times New Roman"/>
            <w:rPrChange w:id="217" w:author="Christopher Heep" w:date="2022-10-14T12:04:00Z">
              <w:rPr>
                <w:rFonts w:ascii="Century Schoolbook" w:eastAsia="Times New Roman" w:hAnsi="Century Schoolbook" w:cs="Times New Roman"/>
                <w:sz w:val="22"/>
                <w:szCs w:val="22"/>
              </w:rPr>
            </w:rPrChange>
          </w:rPr>
          <w:t xml:space="preserve"> be increased above 2.450,000 square feet</w:t>
        </w:r>
      </w:ins>
      <w:ins w:id="218" w:author="Christopher Heep" w:date="2022-10-14T15:53:00Z">
        <w:r w:rsidR="00AC2BC0">
          <w:rPr>
            <w:rFonts w:ascii="Times New Roman" w:eastAsia="Times New Roman" w:hAnsi="Times New Roman" w:cs="Times New Roman"/>
          </w:rPr>
          <w:t xml:space="preserve">, </w:t>
        </w:r>
      </w:ins>
      <w:ins w:id="219" w:author="Christopher Heep" w:date="2022-10-14T10:41:00Z">
        <w:r w:rsidR="00ED67DD" w:rsidRPr="00916846">
          <w:rPr>
            <w:rFonts w:ascii="Times New Roman" w:eastAsia="Times New Roman" w:hAnsi="Times New Roman" w:cs="Times New Roman"/>
            <w:rPrChange w:id="220" w:author="Christopher Heep" w:date="2022-10-14T12:04:00Z">
              <w:rPr>
                <w:rFonts w:ascii="Century Schoolbook" w:eastAsia="Times New Roman" w:hAnsi="Century Schoolbook" w:cs="Times New Roman"/>
                <w:sz w:val="22"/>
                <w:szCs w:val="22"/>
              </w:rPr>
            </w:rPrChange>
          </w:rPr>
          <w:t xml:space="preserve"> absent authorization as required by Section 1.</w:t>
        </w:r>
      </w:ins>
      <w:ins w:id="221" w:author="Christopher Heep" w:date="2022-10-14T15:58:00Z">
        <w:r w:rsidR="00350BAE">
          <w:rPr>
            <w:rFonts w:ascii="Times New Roman" w:eastAsia="Times New Roman" w:hAnsi="Times New Roman" w:cs="Times New Roman"/>
          </w:rPr>
          <w:t>9</w:t>
        </w:r>
      </w:ins>
      <w:ins w:id="222" w:author="Christopher Heep" w:date="2022-10-14T10:41:00Z">
        <w:r w:rsidR="00ED67DD" w:rsidRPr="00916846">
          <w:rPr>
            <w:rFonts w:ascii="Times New Roman" w:eastAsia="Times New Roman" w:hAnsi="Times New Roman" w:cs="Times New Roman"/>
            <w:rPrChange w:id="223" w:author="Christopher Heep" w:date="2022-10-14T12:04:00Z">
              <w:rPr>
                <w:rFonts w:ascii="Century Schoolbook" w:eastAsia="Times New Roman" w:hAnsi="Century Schoolbook" w:cs="Times New Roman"/>
                <w:sz w:val="22"/>
                <w:szCs w:val="22"/>
              </w:rPr>
            </w:rPrChange>
          </w:rPr>
          <w:t xml:space="preserve">, below.  </w:t>
        </w:r>
      </w:ins>
      <w:ins w:id="224" w:author="Christopher Heep" w:date="2022-10-14T10:40:00Z">
        <w:r w:rsidR="00D2338F" w:rsidRPr="00916846">
          <w:rPr>
            <w:rFonts w:ascii="Times New Roman" w:eastAsia="Times New Roman" w:hAnsi="Times New Roman" w:cs="Times New Roman"/>
            <w:rPrChange w:id="225" w:author="Christopher Heep" w:date="2022-10-14T12:04:00Z">
              <w:rPr>
                <w:rFonts w:ascii="Century Schoolbook" w:eastAsia="Times New Roman" w:hAnsi="Century Schoolbook" w:cs="Times New Roman"/>
                <w:sz w:val="22"/>
                <w:szCs w:val="22"/>
              </w:rPr>
            </w:rPrChange>
          </w:rPr>
          <w:t xml:space="preserve">  </w:t>
        </w:r>
      </w:ins>
      <w:del w:id="226" w:author="Christopher Heep" w:date="2022-10-14T10:09:00Z">
        <w:r w:rsidR="006B4A0B" w:rsidRPr="00916846" w:rsidDel="001F613B">
          <w:rPr>
            <w:rFonts w:ascii="Times New Roman" w:eastAsia="Times New Roman" w:hAnsi="Times New Roman" w:cs="Times New Roman"/>
            <w:rPrChange w:id="227" w:author="Christopher Heep" w:date="2022-10-14T12:04:00Z">
              <w:rPr>
                <w:rFonts w:ascii="Century Schoolbook" w:eastAsia="Times New Roman" w:hAnsi="Century Schoolbook" w:cs="Times New Roman"/>
                <w:sz w:val="22"/>
                <w:szCs w:val="22"/>
              </w:rPr>
            </w:rPrChange>
          </w:rPr>
          <w:delText>approved by Town Meeting, shall be made by the Planning Board</w:delText>
        </w:r>
        <w:r w:rsidR="00A056DE" w:rsidRPr="00916846" w:rsidDel="001F613B">
          <w:rPr>
            <w:rFonts w:ascii="Times New Roman" w:eastAsia="Times New Roman" w:hAnsi="Times New Roman" w:cs="Times New Roman"/>
            <w:rPrChange w:id="228" w:author="Christopher Heep" w:date="2022-10-14T12:04:00Z">
              <w:rPr>
                <w:rFonts w:ascii="Century Schoolbook" w:eastAsia="Times New Roman" w:hAnsi="Century Schoolbook" w:cs="Times New Roman"/>
                <w:sz w:val="22"/>
                <w:szCs w:val="22"/>
              </w:rPr>
            </w:rPrChange>
          </w:rPr>
          <w:delText>, in consultation with the Building Inspect</w:delText>
        </w:r>
        <w:r w:rsidR="00756A92" w:rsidRPr="00916846" w:rsidDel="001F613B">
          <w:rPr>
            <w:rFonts w:ascii="Times New Roman" w:eastAsia="Times New Roman" w:hAnsi="Times New Roman" w:cs="Times New Roman"/>
            <w:rPrChange w:id="229" w:author="Christopher Heep" w:date="2022-10-14T12:04:00Z">
              <w:rPr>
                <w:rFonts w:ascii="Century Schoolbook" w:eastAsia="Times New Roman" w:hAnsi="Century Schoolbook" w:cs="Times New Roman"/>
                <w:sz w:val="22"/>
                <w:szCs w:val="22"/>
              </w:rPr>
            </w:rPrChange>
          </w:rPr>
          <w:delText>or and other Town Departments</w:delText>
        </w:r>
        <w:r w:rsidR="0002176E" w:rsidRPr="00916846" w:rsidDel="001F613B">
          <w:rPr>
            <w:rFonts w:ascii="Times New Roman" w:eastAsia="Times New Roman" w:hAnsi="Times New Roman" w:cs="Times New Roman"/>
            <w:rPrChange w:id="230" w:author="Christopher Heep" w:date="2022-10-14T12:04:00Z">
              <w:rPr>
                <w:rFonts w:ascii="Century Schoolbook" w:eastAsia="Times New Roman" w:hAnsi="Century Schoolbook" w:cs="Times New Roman"/>
                <w:sz w:val="22"/>
                <w:szCs w:val="22"/>
              </w:rPr>
            </w:rPrChange>
          </w:rPr>
          <w:delText>,</w:delText>
        </w:r>
        <w:r w:rsidR="006B4A0B" w:rsidRPr="00916846" w:rsidDel="001F613B">
          <w:rPr>
            <w:rFonts w:ascii="Times New Roman" w:eastAsia="Times New Roman" w:hAnsi="Times New Roman" w:cs="Times New Roman"/>
            <w:rPrChange w:id="231" w:author="Christopher Heep" w:date="2022-10-14T12:04:00Z">
              <w:rPr>
                <w:rFonts w:ascii="Century Schoolbook" w:eastAsia="Times New Roman" w:hAnsi="Century Schoolbook" w:cs="Times New Roman"/>
                <w:sz w:val="22"/>
                <w:szCs w:val="22"/>
              </w:rPr>
            </w:rPrChange>
          </w:rPr>
          <w:delText xml:space="preserve"> as part of the initial </w:delText>
        </w:r>
        <w:r w:rsidR="00A056DE" w:rsidRPr="00916846" w:rsidDel="001F613B">
          <w:rPr>
            <w:rFonts w:ascii="Times New Roman" w:eastAsia="Times New Roman" w:hAnsi="Times New Roman" w:cs="Times New Roman"/>
            <w:rPrChange w:id="232" w:author="Christopher Heep" w:date="2022-10-14T12:04:00Z">
              <w:rPr>
                <w:rFonts w:ascii="Century Schoolbook" w:eastAsia="Times New Roman" w:hAnsi="Century Schoolbook" w:cs="Times New Roman"/>
                <w:sz w:val="22"/>
                <w:szCs w:val="22"/>
              </w:rPr>
            </w:rPrChange>
          </w:rPr>
          <w:delText xml:space="preserve">or modified </w:delText>
        </w:r>
        <w:r w:rsidR="006B4A0B" w:rsidRPr="00916846" w:rsidDel="001F613B">
          <w:rPr>
            <w:rFonts w:ascii="Times New Roman" w:eastAsia="Times New Roman" w:hAnsi="Times New Roman" w:cs="Times New Roman"/>
            <w:rPrChange w:id="233" w:author="Christopher Heep" w:date="2022-10-14T12:04:00Z">
              <w:rPr>
                <w:rFonts w:ascii="Century Schoolbook" w:eastAsia="Times New Roman" w:hAnsi="Century Schoolbook" w:cs="Times New Roman"/>
                <w:sz w:val="22"/>
                <w:szCs w:val="22"/>
              </w:rPr>
            </w:rPrChange>
          </w:rPr>
          <w:delText>site plan approval process</w:delText>
        </w:r>
        <w:r w:rsidR="00A056DE" w:rsidRPr="00916846" w:rsidDel="001F613B">
          <w:rPr>
            <w:rFonts w:ascii="Times New Roman" w:eastAsia="Times New Roman" w:hAnsi="Times New Roman" w:cs="Times New Roman"/>
            <w:rPrChange w:id="234" w:author="Christopher Heep" w:date="2022-10-14T12:04:00Z">
              <w:rPr>
                <w:rFonts w:ascii="Century Schoolbook" w:eastAsia="Times New Roman" w:hAnsi="Century Schoolbook" w:cs="Times New Roman"/>
                <w:sz w:val="22"/>
                <w:szCs w:val="22"/>
              </w:rPr>
            </w:rPrChange>
          </w:rPr>
          <w:delText>,</w:delText>
        </w:r>
        <w:r w:rsidR="006B4A0B" w:rsidRPr="00916846" w:rsidDel="001F613B">
          <w:rPr>
            <w:rFonts w:ascii="Times New Roman" w:eastAsia="Times New Roman" w:hAnsi="Times New Roman" w:cs="Times New Roman"/>
            <w:rPrChange w:id="235" w:author="Christopher Heep" w:date="2022-10-14T12:04:00Z">
              <w:rPr>
                <w:rFonts w:ascii="Century Schoolbook" w:eastAsia="Times New Roman" w:hAnsi="Century Schoolbook" w:cs="Times New Roman"/>
                <w:sz w:val="22"/>
                <w:szCs w:val="22"/>
              </w:rPr>
            </w:rPrChange>
          </w:rPr>
          <w:delText xml:space="preserve"> for </w:delText>
        </w:r>
        <w:r w:rsidR="00CF3F61" w:rsidRPr="00916846" w:rsidDel="001F613B">
          <w:rPr>
            <w:rFonts w:ascii="Times New Roman" w:eastAsia="Times New Roman" w:hAnsi="Times New Roman" w:cs="Times New Roman"/>
            <w:rPrChange w:id="236" w:author="Christopher Heep" w:date="2022-10-14T12:04:00Z">
              <w:rPr>
                <w:rFonts w:ascii="Century Schoolbook" w:eastAsia="Times New Roman" w:hAnsi="Century Schoolbook" w:cs="Times New Roman"/>
                <w:sz w:val="22"/>
                <w:szCs w:val="22"/>
              </w:rPr>
            </w:rPrChange>
          </w:rPr>
          <w:delText xml:space="preserve"> any phase of the</w:delText>
        </w:r>
        <w:r w:rsidR="00A056DE" w:rsidRPr="00916846" w:rsidDel="001F613B">
          <w:rPr>
            <w:rFonts w:ascii="Times New Roman" w:eastAsia="Times New Roman" w:hAnsi="Times New Roman" w:cs="Times New Roman"/>
            <w:rPrChange w:id="237" w:author="Christopher Heep" w:date="2022-10-14T12:04:00Z">
              <w:rPr>
                <w:rFonts w:ascii="Century Schoolbook" w:eastAsia="Times New Roman" w:hAnsi="Century Schoolbook" w:cs="Times New Roman"/>
                <w:sz w:val="22"/>
                <w:szCs w:val="22"/>
              </w:rPr>
            </w:rPrChange>
          </w:rPr>
          <w:delText xml:space="preserve"> Project.</w:delText>
        </w:r>
        <w:r w:rsidR="00A056DE" w:rsidRPr="00916846" w:rsidDel="001F613B">
          <w:rPr>
            <w:rStyle w:val="CommentReference"/>
            <w:rFonts w:ascii="Times New Roman" w:hAnsi="Times New Roman" w:cs="Times New Roman"/>
            <w:vanish/>
            <w:sz w:val="24"/>
            <w:szCs w:val="24"/>
            <w:rPrChange w:id="238" w:author="Christopher Heep" w:date="2022-10-14T12:04:00Z">
              <w:rPr>
                <w:rStyle w:val="CommentReference"/>
                <w:vanish/>
              </w:rPr>
            </w:rPrChange>
          </w:rPr>
          <w:delText xml:space="preserve"> </w:delText>
        </w:r>
      </w:del>
    </w:p>
    <w:p w14:paraId="4E686031" w14:textId="77777777" w:rsidR="00456C4F" w:rsidRPr="00916846" w:rsidRDefault="00456C4F" w:rsidP="00AC2E14">
      <w:pPr>
        <w:textAlignment w:val="baseline"/>
        <w:rPr>
          <w:rFonts w:ascii="Times New Roman" w:eastAsia="Times New Roman" w:hAnsi="Times New Roman" w:cs="Times New Roman"/>
          <w:rPrChange w:id="239" w:author="Christopher Heep" w:date="2022-10-14T12:04:00Z">
            <w:rPr>
              <w:rFonts w:ascii="Century Schoolbook" w:eastAsia="Times New Roman" w:hAnsi="Century Schoolbook" w:cs="Times New Roman"/>
              <w:sz w:val="22"/>
              <w:szCs w:val="22"/>
            </w:rPr>
          </w:rPrChange>
        </w:rPr>
      </w:pPr>
    </w:p>
    <w:p w14:paraId="7AA0948D" w14:textId="4BF136F5" w:rsidR="007D3C30" w:rsidRPr="00916846" w:rsidRDefault="005F7100"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w:t>
      </w:r>
      <w:ins w:id="240" w:author="Christopher Heep" w:date="2022-10-14T15:58:00Z">
        <w:r w:rsidR="0092373D">
          <w:rPr>
            <w:rFonts w:ascii="Times New Roman" w:eastAsia="Times New Roman" w:hAnsi="Times New Roman" w:cs="Times New Roman"/>
          </w:rPr>
          <w:t>6</w:t>
        </w:r>
      </w:ins>
      <w:del w:id="241" w:author="Christopher Heep" w:date="2022-10-14T10:40:00Z">
        <w:r w:rsidRPr="00916846" w:rsidDel="00EE6BB8">
          <w:rPr>
            <w:rFonts w:ascii="Times New Roman" w:eastAsia="Times New Roman" w:hAnsi="Times New Roman" w:cs="Times New Roman"/>
          </w:rPr>
          <w:delText>2</w:delText>
        </w:r>
      </w:del>
      <w:r w:rsidRPr="00916846">
        <w:rPr>
          <w:rFonts w:ascii="Times New Roman" w:hAnsi="Times New Roman" w:cs="Times New Roman"/>
        </w:rPr>
        <w:tab/>
      </w:r>
      <w:bookmarkStart w:id="242" w:name="_Hlk104983492"/>
      <w:r w:rsidR="00BE7483" w:rsidRPr="00916846">
        <w:rPr>
          <w:rFonts w:ascii="Times New Roman" w:hAnsi="Times New Roman" w:cs="Times New Roman"/>
        </w:rPr>
        <w:t>Subject to the terms of this Agreement</w:t>
      </w:r>
      <w:r w:rsidR="00E119F8" w:rsidRPr="00916846">
        <w:rPr>
          <w:rFonts w:ascii="Times New Roman" w:hAnsi="Times New Roman" w:cs="Times New Roman"/>
        </w:rPr>
        <w:t xml:space="preserve"> generally, the specific use restrictions set forth </w:t>
      </w:r>
      <w:r w:rsidR="002C09D3" w:rsidRPr="00916846">
        <w:rPr>
          <w:rFonts w:ascii="Times New Roman" w:hAnsi="Times New Roman" w:cs="Times New Roman"/>
        </w:rPr>
        <w:t xml:space="preserve">in Section  7.1  </w:t>
      </w:r>
      <w:r w:rsidR="004368AF" w:rsidRPr="00916846">
        <w:rPr>
          <w:rFonts w:ascii="Times New Roman" w:hAnsi="Times New Roman" w:cs="Times New Roman"/>
          <w:rPrChange w:id="243" w:author="Christopher Heep" w:date="2022-10-14T12:04:00Z">
            <w:rPr>
              <w:rFonts w:ascii="Times New Roman" w:hAnsi="Times New Roman" w:cs="Times New Roman"/>
              <w:i/>
              <w:iCs/>
            </w:rPr>
          </w:rPrChange>
        </w:rPr>
        <w:t>below</w:t>
      </w:r>
      <w:r w:rsidR="00E119F8" w:rsidRPr="00916846">
        <w:rPr>
          <w:rFonts w:ascii="Times New Roman" w:hAnsi="Times New Roman" w:cs="Times New Roman"/>
        </w:rPr>
        <w:t>,</w:t>
      </w:r>
      <w:r w:rsidR="00BE7483" w:rsidRPr="00916846">
        <w:rPr>
          <w:rFonts w:ascii="Times New Roman" w:hAnsi="Times New Roman" w:cs="Times New Roman"/>
        </w:rPr>
        <w:t xml:space="preserve"> </w:t>
      </w:r>
      <w:r w:rsidR="000F65C1" w:rsidRPr="00916846">
        <w:rPr>
          <w:rFonts w:ascii="Times New Roman" w:hAnsi="Times New Roman" w:cs="Times New Roman"/>
        </w:rPr>
        <w:t xml:space="preserve">and </w:t>
      </w:r>
      <w:r w:rsidR="00BE7483" w:rsidRPr="00916846">
        <w:rPr>
          <w:rFonts w:ascii="Times New Roman" w:hAnsi="Times New Roman" w:cs="Times New Roman"/>
        </w:rPr>
        <w:t xml:space="preserve">final Town Meeting </w:t>
      </w:r>
      <w:r w:rsidR="000F65C1" w:rsidRPr="00916846">
        <w:rPr>
          <w:rFonts w:ascii="Times New Roman" w:hAnsi="Times New Roman" w:cs="Times New Roman"/>
          <w:rPrChange w:id="244" w:author="Christopher Heep" w:date="2022-10-14T12:04:00Z">
            <w:rPr>
              <w:rFonts w:ascii="Times New Roman" w:hAnsi="Times New Roman" w:cs="Times New Roman"/>
              <w:i/>
              <w:iCs/>
            </w:rPr>
          </w:rPrChange>
        </w:rPr>
        <w:t>and</w:t>
      </w:r>
      <w:r w:rsidR="000F65C1" w:rsidRPr="00916846">
        <w:rPr>
          <w:rFonts w:ascii="Times New Roman" w:hAnsi="Times New Roman" w:cs="Times New Roman"/>
        </w:rPr>
        <w:t xml:space="preserve"> </w:t>
      </w:r>
      <w:r w:rsidR="003710F3" w:rsidRPr="00916846">
        <w:rPr>
          <w:rFonts w:ascii="Times New Roman" w:hAnsi="Times New Roman" w:cs="Times New Roman"/>
        </w:rPr>
        <w:t>Attorney</w:t>
      </w:r>
      <w:r w:rsidR="000F65C1" w:rsidRPr="00916846">
        <w:rPr>
          <w:rFonts w:ascii="Times New Roman" w:hAnsi="Times New Roman" w:cs="Times New Roman"/>
        </w:rPr>
        <w:t xml:space="preserve"> General </w:t>
      </w:r>
      <w:r w:rsidR="00BE7483" w:rsidRPr="00916846">
        <w:rPr>
          <w:rFonts w:ascii="Times New Roman" w:hAnsi="Times New Roman" w:cs="Times New Roman"/>
        </w:rPr>
        <w:t xml:space="preserve">Approval of the Zoning Amendments contemplated herein, </w:t>
      </w:r>
      <w:r w:rsidR="00BE7483" w:rsidRPr="00916846">
        <w:rPr>
          <w:rFonts w:ascii="Times New Roman" w:eastAsia="Times New Roman" w:hAnsi="Times New Roman" w:cs="Times New Roman"/>
        </w:rPr>
        <w:t>t</w:t>
      </w:r>
      <w:r w:rsidR="00651BC4" w:rsidRPr="00916846">
        <w:rPr>
          <w:rFonts w:ascii="Times New Roman" w:eastAsia="Times New Roman" w:hAnsi="Times New Roman" w:cs="Times New Roman"/>
        </w:rPr>
        <w:t xml:space="preserve">he Owner </w:t>
      </w:r>
      <w:r w:rsidR="000F65C1" w:rsidRPr="00916846">
        <w:rPr>
          <w:rFonts w:ascii="Times New Roman" w:eastAsia="Times New Roman" w:hAnsi="Times New Roman" w:cs="Times New Roman"/>
        </w:rPr>
        <w:t xml:space="preserve">agrees </w:t>
      </w:r>
      <w:r w:rsidR="00651BC4" w:rsidRPr="00916846">
        <w:rPr>
          <w:rFonts w:ascii="Times New Roman" w:eastAsia="Times New Roman" w:hAnsi="Times New Roman" w:cs="Times New Roman"/>
        </w:rPr>
        <w:t>not</w:t>
      </w:r>
      <w:r w:rsidR="000F65C1" w:rsidRPr="00916846">
        <w:rPr>
          <w:rFonts w:ascii="Times New Roman" w:eastAsia="Times New Roman" w:hAnsi="Times New Roman" w:cs="Times New Roman"/>
        </w:rPr>
        <w:t xml:space="preserve"> to</w:t>
      </w:r>
      <w:r w:rsidR="00651BC4" w:rsidRPr="00916846">
        <w:rPr>
          <w:rFonts w:ascii="Times New Roman" w:eastAsia="Times New Roman" w:hAnsi="Times New Roman" w:cs="Times New Roman"/>
        </w:rPr>
        <w:t xml:space="preserve"> develop, apply for, permit, or construct any different or additional uses</w:t>
      </w:r>
      <w:r w:rsidR="003710F3" w:rsidRPr="00916846">
        <w:rPr>
          <w:rFonts w:ascii="Times New Roman" w:eastAsia="Times New Roman" w:hAnsi="Times New Roman" w:cs="Times New Roman"/>
        </w:rPr>
        <w:t xml:space="preserve"> on the Property</w:t>
      </w:r>
      <w:r w:rsidR="00561D37" w:rsidRPr="00916846">
        <w:rPr>
          <w:rFonts w:ascii="Times New Roman" w:eastAsia="Times New Roman" w:hAnsi="Times New Roman" w:cs="Times New Roman"/>
        </w:rPr>
        <w:t>,</w:t>
      </w:r>
      <w:r w:rsidR="0056017C" w:rsidRPr="00916846">
        <w:rPr>
          <w:rFonts w:ascii="Times New Roman" w:eastAsia="Times New Roman" w:hAnsi="Times New Roman" w:cs="Times New Roman"/>
        </w:rPr>
        <w:t xml:space="preserve"> except as provided for in Section 1.1 </w:t>
      </w:r>
      <w:r w:rsidR="000F65C1" w:rsidRPr="00916846">
        <w:rPr>
          <w:rFonts w:ascii="Times New Roman" w:eastAsia="Times New Roman" w:hAnsi="Times New Roman" w:cs="Times New Roman"/>
        </w:rPr>
        <w:t>immediately</w:t>
      </w:r>
      <w:r w:rsidR="0056017C" w:rsidRPr="00916846">
        <w:rPr>
          <w:rFonts w:ascii="Times New Roman" w:eastAsia="Times New Roman" w:hAnsi="Times New Roman" w:cs="Times New Roman"/>
        </w:rPr>
        <w:t xml:space="preserve"> above.</w:t>
      </w:r>
      <w:r w:rsidR="00651BC4" w:rsidRPr="00916846">
        <w:rPr>
          <w:rFonts w:ascii="Times New Roman" w:eastAsia="Times New Roman" w:hAnsi="Times New Roman" w:cs="Times New Roman"/>
        </w:rPr>
        <w:t xml:space="preserve"> </w:t>
      </w:r>
      <w:r w:rsidR="00BE7483" w:rsidRPr="00916846">
        <w:rPr>
          <w:rFonts w:ascii="Times New Roman" w:eastAsia="Times New Roman" w:hAnsi="Times New Roman" w:cs="Times New Roman"/>
        </w:rPr>
        <w:t>In addition, and w</w:t>
      </w:r>
      <w:r w:rsidR="003B4FEC" w:rsidRPr="00916846">
        <w:rPr>
          <w:rFonts w:ascii="Times New Roman" w:eastAsia="Times New Roman" w:hAnsi="Times New Roman" w:cs="Times New Roman"/>
        </w:rPr>
        <w:t>ithout limiting the foregoing</w:t>
      </w:r>
      <w:r w:rsidR="00C81C57" w:rsidRPr="00916846">
        <w:rPr>
          <w:rFonts w:ascii="Times New Roman" w:eastAsia="Times New Roman" w:hAnsi="Times New Roman" w:cs="Times New Roman"/>
        </w:rPr>
        <w:t>,</w:t>
      </w:r>
      <w:r w:rsidR="00BE7483" w:rsidRPr="00916846">
        <w:rPr>
          <w:rFonts w:ascii="Times New Roman" w:eastAsia="Times New Roman" w:hAnsi="Times New Roman" w:cs="Times New Roman"/>
        </w:rPr>
        <w:t xml:space="preserve"> </w:t>
      </w:r>
      <w:r w:rsidR="000F65C1" w:rsidRPr="00916846">
        <w:rPr>
          <w:rFonts w:ascii="Times New Roman" w:eastAsia="Times New Roman" w:hAnsi="Times New Roman" w:cs="Times New Roman"/>
          <w:rPrChange w:id="245" w:author="Christopher Heep" w:date="2022-10-14T12:04:00Z">
            <w:rPr>
              <w:rFonts w:ascii="Times New Roman" w:eastAsia="Times New Roman" w:hAnsi="Times New Roman" w:cs="Times New Roman"/>
              <w:i/>
              <w:iCs/>
            </w:rPr>
          </w:rPrChange>
        </w:rPr>
        <w:t>but</w:t>
      </w:r>
      <w:r w:rsidR="00BE7483" w:rsidRPr="00916846">
        <w:rPr>
          <w:rFonts w:ascii="Times New Roman" w:eastAsia="Times New Roman" w:hAnsi="Times New Roman" w:cs="Times New Roman"/>
          <w:rPrChange w:id="246" w:author="Christopher Heep" w:date="2022-10-14T12:04:00Z">
            <w:rPr>
              <w:rFonts w:ascii="Times New Roman" w:eastAsia="Times New Roman" w:hAnsi="Times New Roman" w:cs="Times New Roman"/>
              <w:i/>
              <w:iCs/>
            </w:rPr>
          </w:rPrChange>
        </w:rPr>
        <w:t xml:space="preserve"> only in the event</w:t>
      </w:r>
      <w:r w:rsidR="00BE7483" w:rsidRPr="00916846">
        <w:rPr>
          <w:rFonts w:ascii="Times New Roman" w:eastAsia="Times New Roman" w:hAnsi="Times New Roman" w:cs="Times New Roman"/>
        </w:rPr>
        <w:t xml:space="preserve"> that Owner </w:t>
      </w:r>
      <w:r w:rsidR="000F65C1" w:rsidRPr="00916846">
        <w:rPr>
          <w:rFonts w:ascii="Times New Roman" w:eastAsia="Times New Roman" w:hAnsi="Times New Roman" w:cs="Times New Roman"/>
        </w:rPr>
        <w:t xml:space="preserve">obtains </w:t>
      </w:r>
      <w:bookmarkStart w:id="247" w:name="_Hlk112655743"/>
      <w:r w:rsidR="000F65C1" w:rsidRPr="00916846">
        <w:rPr>
          <w:rFonts w:ascii="Times New Roman" w:eastAsia="Times New Roman" w:hAnsi="Times New Roman" w:cs="Times New Roman"/>
          <w:rPrChange w:id="248" w:author="Christopher Heep" w:date="2022-10-14T12:04:00Z">
            <w:rPr>
              <w:rFonts w:ascii="Times New Roman" w:eastAsia="Times New Roman" w:hAnsi="Times New Roman" w:cs="Times New Roman"/>
              <w:i/>
              <w:iCs/>
            </w:rPr>
          </w:rPrChange>
        </w:rPr>
        <w:t>all</w:t>
      </w:r>
      <w:r w:rsidR="000F65C1" w:rsidRPr="00916846">
        <w:rPr>
          <w:rFonts w:ascii="Times New Roman" w:eastAsia="Times New Roman" w:hAnsi="Times New Roman" w:cs="Times New Roman"/>
          <w:i/>
          <w:iCs/>
        </w:rPr>
        <w:t xml:space="preserve"> </w:t>
      </w:r>
      <w:r w:rsidR="000F65C1" w:rsidRPr="00916846">
        <w:rPr>
          <w:rFonts w:ascii="Times New Roman" w:eastAsia="Times New Roman" w:hAnsi="Times New Roman" w:cs="Times New Roman"/>
        </w:rPr>
        <w:t>other local, state or Federal approvals, orders or permits required to construct the Enterprise Project</w:t>
      </w:r>
      <w:bookmarkEnd w:id="247"/>
      <w:r w:rsidR="003710F3" w:rsidRPr="00916846">
        <w:rPr>
          <w:rFonts w:ascii="Times New Roman" w:eastAsia="Times New Roman" w:hAnsi="Times New Roman" w:cs="Times New Roman"/>
        </w:rPr>
        <w:t>,</w:t>
      </w:r>
      <w:r w:rsidR="003B4FEC" w:rsidRPr="00916846">
        <w:rPr>
          <w:rFonts w:ascii="Times New Roman" w:eastAsia="Times New Roman" w:hAnsi="Times New Roman" w:cs="Times New Roman"/>
        </w:rPr>
        <w:t xml:space="preserve"> </w:t>
      </w:r>
      <w:r w:rsidR="00705D22" w:rsidRPr="00916846">
        <w:rPr>
          <w:rFonts w:ascii="Times New Roman" w:eastAsia="Times New Roman" w:hAnsi="Times New Roman" w:cs="Times New Roman"/>
        </w:rPr>
        <w:t xml:space="preserve">Owner acknowledges </w:t>
      </w:r>
      <w:r w:rsidR="003710F3" w:rsidRPr="00916846">
        <w:rPr>
          <w:rFonts w:ascii="Times New Roman" w:eastAsia="Times New Roman" w:hAnsi="Times New Roman" w:cs="Times New Roman"/>
        </w:rPr>
        <w:t xml:space="preserve">that </w:t>
      </w:r>
      <w:r w:rsidR="003B4FEC" w:rsidRPr="00916846">
        <w:rPr>
          <w:rFonts w:ascii="Times New Roman" w:eastAsia="Times New Roman" w:hAnsi="Times New Roman" w:cs="Times New Roman"/>
        </w:rPr>
        <w:t>this restriction expressly prohibit</w:t>
      </w:r>
      <w:r w:rsidR="00093A8D" w:rsidRPr="00916846">
        <w:rPr>
          <w:rFonts w:ascii="Times New Roman" w:eastAsia="Times New Roman" w:hAnsi="Times New Roman" w:cs="Times New Roman"/>
        </w:rPr>
        <w:t>s</w:t>
      </w:r>
      <w:r w:rsidR="003B4FEC" w:rsidRPr="00916846">
        <w:rPr>
          <w:rFonts w:ascii="Times New Roman" w:eastAsia="Times New Roman" w:hAnsi="Times New Roman" w:cs="Times New Roman"/>
        </w:rPr>
        <w:t xml:space="preserve"> all residential development o</w:t>
      </w:r>
      <w:r w:rsidR="00B23A13" w:rsidRPr="00916846">
        <w:rPr>
          <w:rFonts w:ascii="Times New Roman" w:eastAsia="Times New Roman" w:hAnsi="Times New Roman" w:cs="Times New Roman"/>
        </w:rPr>
        <w:t>n</w:t>
      </w:r>
      <w:r w:rsidR="003B4FEC" w:rsidRPr="00916846">
        <w:rPr>
          <w:rFonts w:ascii="Times New Roman" w:eastAsia="Times New Roman" w:hAnsi="Times New Roman" w:cs="Times New Roman"/>
        </w:rPr>
        <w:t xml:space="preserve"> the </w:t>
      </w:r>
      <w:r w:rsidR="00E119F8" w:rsidRPr="00916846">
        <w:rPr>
          <w:rFonts w:ascii="Times New Roman" w:eastAsia="Times New Roman" w:hAnsi="Times New Roman" w:cs="Times New Roman"/>
        </w:rPr>
        <w:t xml:space="preserve">Enterprise Project </w:t>
      </w:r>
      <w:r w:rsidR="003B4FEC" w:rsidRPr="00916846">
        <w:rPr>
          <w:rFonts w:ascii="Times New Roman" w:eastAsia="Times New Roman" w:hAnsi="Times New Roman" w:cs="Times New Roman"/>
        </w:rPr>
        <w:t>Site whether pursuant to the Town’s Zoning By-Law, M.G.L. c.40B, §§20-23 and 760 CMR 56.00, or otherwise</w:t>
      </w:r>
      <w:r w:rsidR="00AF7358" w:rsidRPr="00916846">
        <w:rPr>
          <w:rFonts w:ascii="Times New Roman" w:eastAsia="Times New Roman" w:hAnsi="Times New Roman" w:cs="Times New Roman"/>
        </w:rPr>
        <w:t>.</w:t>
      </w:r>
      <w:r w:rsidR="003B4FEC" w:rsidRPr="00916846">
        <w:rPr>
          <w:rFonts w:ascii="Times New Roman" w:eastAsia="Times New Roman" w:hAnsi="Times New Roman" w:cs="Times New Roman"/>
        </w:rPr>
        <w:t xml:space="preserve"> </w:t>
      </w:r>
      <w:r w:rsidR="000F65C1" w:rsidRPr="00916846">
        <w:rPr>
          <w:rFonts w:ascii="Times New Roman" w:eastAsia="Times New Roman" w:hAnsi="Times New Roman" w:cs="Times New Roman"/>
        </w:rPr>
        <w:t xml:space="preserve">If for any reason the Enterprise Project </w:t>
      </w:r>
      <w:r w:rsidR="000F65C1" w:rsidRPr="00916846">
        <w:rPr>
          <w:rFonts w:ascii="Times New Roman" w:eastAsia="Times New Roman" w:hAnsi="Times New Roman" w:cs="Times New Roman"/>
          <w:rPrChange w:id="249" w:author="Christopher Heep" w:date="2022-10-14T12:04:00Z">
            <w:rPr>
              <w:rFonts w:ascii="Times New Roman" w:eastAsia="Times New Roman" w:hAnsi="Times New Roman" w:cs="Times New Roman"/>
              <w:b/>
              <w:bCs/>
            </w:rPr>
          </w:rPrChange>
        </w:rPr>
        <w:t>is not fully permitted</w:t>
      </w:r>
      <w:r w:rsidR="000F65C1" w:rsidRPr="00916846">
        <w:rPr>
          <w:rFonts w:ascii="Times New Roman" w:eastAsia="Times New Roman" w:hAnsi="Times New Roman" w:cs="Times New Roman"/>
        </w:rPr>
        <w:t xml:space="preserve"> as aforesaid</w:t>
      </w:r>
      <w:r w:rsidR="00756A92" w:rsidRPr="00916846">
        <w:rPr>
          <w:rFonts w:ascii="Times New Roman" w:eastAsia="Times New Roman" w:hAnsi="Times New Roman" w:cs="Times New Roman"/>
        </w:rPr>
        <w:t xml:space="preserve"> (meaning and intending to mean that</w:t>
      </w:r>
      <w:r w:rsidR="0002176E" w:rsidRPr="00916846">
        <w:rPr>
          <w:rFonts w:ascii="Times New Roman" w:eastAsia="Times New Roman" w:hAnsi="Times New Roman" w:cs="Times New Roman"/>
        </w:rPr>
        <w:t xml:space="preserve"> unless</w:t>
      </w:r>
      <w:r w:rsidR="00756A92" w:rsidRPr="00916846">
        <w:rPr>
          <w:rFonts w:ascii="Times New Roman" w:eastAsia="Times New Roman" w:hAnsi="Times New Roman" w:cs="Times New Roman"/>
        </w:rPr>
        <w:t xml:space="preserve"> all permits necessary for Owner to</w:t>
      </w:r>
      <w:r w:rsidR="0002176E" w:rsidRPr="00916846">
        <w:rPr>
          <w:rFonts w:ascii="Times New Roman" w:eastAsia="Times New Roman" w:hAnsi="Times New Roman" w:cs="Times New Roman"/>
        </w:rPr>
        <w:t xml:space="preserve"> commence site</w:t>
      </w:r>
      <w:r w:rsidR="00EC090C" w:rsidRPr="00916846">
        <w:rPr>
          <w:rFonts w:ascii="Times New Roman" w:eastAsia="Times New Roman" w:hAnsi="Times New Roman" w:cs="Times New Roman"/>
        </w:rPr>
        <w:t xml:space="preserve"> development</w:t>
      </w:r>
      <w:r w:rsidR="0002176E" w:rsidRPr="00916846">
        <w:rPr>
          <w:rFonts w:ascii="Times New Roman" w:eastAsia="Times New Roman" w:hAnsi="Times New Roman" w:cs="Times New Roman"/>
        </w:rPr>
        <w:t xml:space="preserve"> and</w:t>
      </w:r>
      <w:r w:rsidR="00EC090C" w:rsidRPr="00916846">
        <w:rPr>
          <w:rFonts w:ascii="Times New Roman" w:eastAsia="Times New Roman" w:hAnsi="Times New Roman" w:cs="Times New Roman"/>
        </w:rPr>
        <w:t xml:space="preserve"> install</w:t>
      </w:r>
      <w:r w:rsidR="0002176E" w:rsidRPr="00916846">
        <w:rPr>
          <w:rFonts w:ascii="Times New Roman" w:eastAsia="Times New Roman" w:hAnsi="Times New Roman" w:cs="Times New Roman"/>
        </w:rPr>
        <w:t xml:space="preserve"> infrastructure improvements,</w:t>
      </w:r>
      <w:r w:rsidR="00756A92" w:rsidRPr="00916846">
        <w:rPr>
          <w:rFonts w:ascii="Times New Roman" w:eastAsia="Times New Roman" w:hAnsi="Times New Roman" w:cs="Times New Roman"/>
        </w:rPr>
        <w:t xml:space="preserve"> construct and occupy the</w:t>
      </w:r>
      <w:r w:rsidR="00515977" w:rsidRPr="00916846">
        <w:rPr>
          <w:rFonts w:ascii="Times New Roman" w:eastAsia="Times New Roman" w:hAnsi="Times New Roman" w:cs="Times New Roman"/>
        </w:rPr>
        <w:t xml:space="preserve"> buildings in the Enterprise Project as proposed in the Concept Plan</w:t>
      </w:r>
      <w:r w:rsidR="00EC090C" w:rsidRPr="00916846">
        <w:rPr>
          <w:rFonts w:ascii="Times New Roman" w:eastAsia="Times New Roman" w:hAnsi="Times New Roman" w:cs="Times New Roman"/>
        </w:rPr>
        <w:t xml:space="preserve">, </w:t>
      </w:r>
      <w:del w:id="250" w:author="Christopher Heep" w:date="2022-10-14T10:24:00Z">
        <w:r w:rsidR="00515977" w:rsidRPr="00916846" w:rsidDel="000E1AC9">
          <w:rPr>
            <w:rFonts w:ascii="Times New Roman" w:eastAsia="Times New Roman" w:hAnsi="Times New Roman" w:cs="Times New Roman"/>
          </w:rPr>
          <w:delText xml:space="preserve"> </w:delText>
        </w:r>
      </w:del>
      <w:r w:rsidR="00515977" w:rsidRPr="00916846">
        <w:rPr>
          <w:rFonts w:ascii="Times New Roman" w:eastAsia="Times New Roman" w:hAnsi="Times New Roman" w:cs="Times New Roman"/>
        </w:rPr>
        <w:t>are issued and valid</w:t>
      </w:r>
      <w:r w:rsidR="0002176E" w:rsidRPr="00916846">
        <w:rPr>
          <w:rFonts w:ascii="Times New Roman" w:eastAsia="Times New Roman" w:hAnsi="Times New Roman" w:cs="Times New Roman"/>
        </w:rPr>
        <w:t xml:space="preserve"> the Enterprise Project </w:t>
      </w:r>
      <w:r w:rsidR="00EC090C" w:rsidRPr="00916846">
        <w:rPr>
          <w:rFonts w:ascii="Times New Roman" w:eastAsia="Times New Roman" w:hAnsi="Times New Roman" w:cs="Times New Roman"/>
        </w:rPr>
        <w:t>is deemed</w:t>
      </w:r>
      <w:r w:rsidR="0002176E" w:rsidRPr="00916846">
        <w:rPr>
          <w:rFonts w:ascii="Times New Roman" w:eastAsia="Times New Roman" w:hAnsi="Times New Roman" w:cs="Times New Roman"/>
        </w:rPr>
        <w:t xml:space="preserve"> </w:t>
      </w:r>
      <w:r w:rsidR="00EC090C" w:rsidRPr="00916846">
        <w:rPr>
          <w:rFonts w:ascii="Times New Roman" w:eastAsia="Times New Roman" w:hAnsi="Times New Roman" w:cs="Times New Roman"/>
        </w:rPr>
        <w:t>“</w:t>
      </w:r>
      <w:r w:rsidR="0002176E" w:rsidRPr="00916846">
        <w:rPr>
          <w:rFonts w:ascii="Times New Roman" w:eastAsia="Times New Roman" w:hAnsi="Times New Roman" w:cs="Times New Roman"/>
          <w:rPrChange w:id="251" w:author="Christopher Heep" w:date="2022-10-14T12:04:00Z">
            <w:rPr>
              <w:rFonts w:ascii="Times New Roman" w:eastAsia="Times New Roman" w:hAnsi="Times New Roman" w:cs="Times New Roman"/>
              <w:b/>
              <w:bCs/>
            </w:rPr>
          </w:rPrChange>
        </w:rPr>
        <w:t>not fully permitted</w:t>
      </w:r>
      <w:r w:rsidR="00EC090C" w:rsidRPr="00916846">
        <w:rPr>
          <w:rFonts w:ascii="Times New Roman" w:eastAsia="Times New Roman" w:hAnsi="Times New Roman" w:cs="Times New Roman"/>
          <w:rPrChange w:id="252" w:author="Christopher Heep" w:date="2022-10-14T12:04:00Z">
            <w:rPr>
              <w:rFonts w:ascii="Times New Roman" w:eastAsia="Times New Roman" w:hAnsi="Times New Roman" w:cs="Times New Roman"/>
              <w:b/>
              <w:bCs/>
            </w:rPr>
          </w:rPrChange>
        </w:rPr>
        <w:t>,”</w:t>
      </w:r>
      <w:r w:rsidR="000F65C1" w:rsidRPr="00916846">
        <w:rPr>
          <w:rFonts w:ascii="Times New Roman" w:eastAsia="Times New Roman" w:hAnsi="Times New Roman" w:cs="Times New Roman"/>
        </w:rPr>
        <w:t xml:space="preserve"> the Parties acknowledge that the </w:t>
      </w:r>
      <w:r w:rsidR="00E119F8" w:rsidRPr="00916846">
        <w:rPr>
          <w:rFonts w:ascii="Times New Roman" w:eastAsia="Times New Roman" w:hAnsi="Times New Roman" w:cs="Times New Roman"/>
        </w:rPr>
        <w:t xml:space="preserve">all </w:t>
      </w:r>
      <w:r w:rsidR="000F65C1" w:rsidRPr="00916846">
        <w:rPr>
          <w:rFonts w:ascii="Times New Roman" w:eastAsia="Times New Roman" w:hAnsi="Times New Roman" w:cs="Times New Roman"/>
        </w:rPr>
        <w:t>restriction</w:t>
      </w:r>
      <w:r w:rsidR="00E119F8" w:rsidRPr="00916846">
        <w:rPr>
          <w:rFonts w:ascii="Times New Roman" w:eastAsia="Times New Roman" w:hAnsi="Times New Roman" w:cs="Times New Roman"/>
        </w:rPr>
        <w:t>s contained herein</w:t>
      </w:r>
      <w:r w:rsidR="003710F3" w:rsidRPr="00916846">
        <w:rPr>
          <w:rFonts w:ascii="Times New Roman" w:eastAsia="Times New Roman" w:hAnsi="Times New Roman" w:cs="Times New Roman"/>
        </w:rPr>
        <w:t xml:space="preserve"> shall be deemed null and void and without legal recourse, such that Owner may develop and use</w:t>
      </w:r>
      <w:r w:rsidR="006A56C6" w:rsidRPr="00916846">
        <w:rPr>
          <w:rFonts w:ascii="Times New Roman" w:eastAsia="Times New Roman" w:hAnsi="Times New Roman" w:cs="Times New Roman"/>
        </w:rPr>
        <w:t xml:space="preserve">, and or continue to develop and use </w:t>
      </w:r>
      <w:r w:rsidR="003710F3" w:rsidRPr="00916846">
        <w:rPr>
          <w:rFonts w:ascii="Times New Roman" w:eastAsia="Times New Roman" w:hAnsi="Times New Roman" w:cs="Times New Roman"/>
        </w:rPr>
        <w:t xml:space="preserve">the Property as allowed by applicable law then if effect. </w:t>
      </w:r>
      <w:r w:rsidR="003D5163" w:rsidRPr="00916846">
        <w:rPr>
          <w:rFonts w:ascii="Times New Roman" w:eastAsia="Times New Roman" w:hAnsi="Times New Roman" w:cs="Times New Roman"/>
        </w:rPr>
        <w:t xml:space="preserve">However, </w:t>
      </w:r>
      <w:r w:rsidR="00F71BFE" w:rsidRPr="00916846">
        <w:rPr>
          <w:rFonts w:ascii="Times New Roman" w:eastAsia="Times New Roman" w:hAnsi="Times New Roman" w:cs="Times New Roman"/>
        </w:rPr>
        <w:t>following any permitted</w:t>
      </w:r>
      <w:r w:rsidR="00234998" w:rsidRPr="00916846">
        <w:rPr>
          <w:rFonts w:ascii="Times New Roman" w:eastAsia="Times New Roman" w:hAnsi="Times New Roman" w:cs="Times New Roman"/>
        </w:rPr>
        <w:t xml:space="preserve"> non-residential </w:t>
      </w:r>
      <w:r w:rsidR="00F71BFE" w:rsidRPr="00916846">
        <w:rPr>
          <w:rFonts w:ascii="Times New Roman" w:eastAsia="Times New Roman" w:hAnsi="Times New Roman" w:cs="Times New Roman"/>
        </w:rPr>
        <w:t xml:space="preserve">construction within the re-zoned portion of the Project Site, </w:t>
      </w:r>
      <w:r w:rsidR="003D5163" w:rsidRPr="00916846">
        <w:rPr>
          <w:rFonts w:ascii="Times New Roman" w:eastAsia="Times New Roman" w:hAnsi="Times New Roman" w:cs="Times New Roman"/>
        </w:rPr>
        <w:t xml:space="preserve">this </w:t>
      </w:r>
      <w:r w:rsidR="00234998" w:rsidRPr="00916846">
        <w:rPr>
          <w:rFonts w:ascii="Times New Roman" w:eastAsia="Times New Roman" w:hAnsi="Times New Roman" w:cs="Times New Roman"/>
        </w:rPr>
        <w:t>A</w:t>
      </w:r>
      <w:r w:rsidR="003D5163" w:rsidRPr="00916846">
        <w:rPr>
          <w:rFonts w:ascii="Times New Roman" w:eastAsia="Times New Roman" w:hAnsi="Times New Roman" w:cs="Times New Roman"/>
        </w:rPr>
        <w:t xml:space="preserve">greement shall </w:t>
      </w:r>
      <w:r w:rsidR="00234998" w:rsidRPr="00916846">
        <w:rPr>
          <w:rFonts w:ascii="Times New Roman" w:eastAsia="Times New Roman" w:hAnsi="Times New Roman" w:cs="Times New Roman"/>
        </w:rPr>
        <w:lastRenderedPageBreak/>
        <w:t xml:space="preserve">remain </w:t>
      </w:r>
      <w:r w:rsidR="003D5163" w:rsidRPr="00916846">
        <w:rPr>
          <w:rFonts w:ascii="Times New Roman" w:eastAsia="Times New Roman" w:hAnsi="Times New Roman" w:cs="Times New Roman"/>
        </w:rPr>
        <w:t xml:space="preserve"> in full force as if Owner’s entire Enterprise Project had been </w:t>
      </w:r>
      <w:r w:rsidR="00847E68" w:rsidRPr="00916846">
        <w:rPr>
          <w:rFonts w:ascii="Times New Roman" w:eastAsia="Times New Roman" w:hAnsi="Times New Roman" w:cs="Times New Roman"/>
        </w:rPr>
        <w:t xml:space="preserve">fully </w:t>
      </w:r>
      <w:r w:rsidR="003D5163" w:rsidRPr="00916846">
        <w:rPr>
          <w:rFonts w:ascii="Times New Roman" w:eastAsia="Times New Roman" w:hAnsi="Times New Roman" w:cs="Times New Roman"/>
        </w:rPr>
        <w:t xml:space="preserve">permitted as per this </w:t>
      </w:r>
      <w:r w:rsidR="006B7046" w:rsidRPr="00916846">
        <w:rPr>
          <w:rFonts w:ascii="Times New Roman" w:eastAsia="Times New Roman" w:hAnsi="Times New Roman" w:cs="Times New Roman"/>
        </w:rPr>
        <w:t xml:space="preserve"> Agreement</w:t>
      </w:r>
      <w:r w:rsidR="003D5163" w:rsidRPr="00916846">
        <w:rPr>
          <w:rFonts w:ascii="Times New Roman" w:eastAsia="Times New Roman" w:hAnsi="Times New Roman" w:cs="Times New Roman"/>
        </w:rPr>
        <w:t>.</w:t>
      </w:r>
    </w:p>
    <w:p w14:paraId="7D6FE6FF" w14:textId="77777777" w:rsidR="007D3C30" w:rsidRPr="00916846" w:rsidRDefault="007D3C30" w:rsidP="00AC2E14">
      <w:pPr>
        <w:textAlignment w:val="baseline"/>
        <w:rPr>
          <w:rFonts w:ascii="Times New Roman" w:eastAsia="Times New Roman" w:hAnsi="Times New Roman" w:cs="Times New Roman"/>
        </w:rPr>
      </w:pPr>
    </w:p>
    <w:p w14:paraId="48FDB58E" w14:textId="4E4993FE" w:rsidR="003B4FEC" w:rsidRPr="00916846" w:rsidRDefault="003D5163"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w:t>
      </w:r>
      <w:ins w:id="253" w:author="Christopher Heep" w:date="2022-10-14T15:58:00Z">
        <w:r w:rsidR="0092373D">
          <w:rPr>
            <w:rFonts w:ascii="Times New Roman" w:eastAsia="Times New Roman" w:hAnsi="Times New Roman" w:cs="Times New Roman"/>
          </w:rPr>
          <w:t>7</w:t>
        </w:r>
      </w:ins>
      <w:del w:id="254" w:author="Christopher Heep" w:date="2022-10-14T10:40:00Z">
        <w:r w:rsidRPr="00916846" w:rsidDel="00EE6BB8">
          <w:rPr>
            <w:rFonts w:ascii="Times New Roman" w:eastAsia="Times New Roman" w:hAnsi="Times New Roman" w:cs="Times New Roman"/>
          </w:rPr>
          <w:delText>3</w:delText>
        </w:r>
      </w:del>
      <w:r w:rsidRPr="00916846">
        <w:rPr>
          <w:rFonts w:ascii="Times New Roman" w:eastAsia="Times New Roman" w:hAnsi="Times New Roman" w:cs="Times New Roman"/>
        </w:rPr>
        <w:tab/>
        <w:t xml:space="preserve">The </w:t>
      </w:r>
      <w:r w:rsidR="006622C4" w:rsidRPr="00916846">
        <w:rPr>
          <w:rFonts w:ascii="Times New Roman" w:eastAsia="Times New Roman" w:hAnsi="Times New Roman" w:cs="Times New Roman"/>
        </w:rPr>
        <w:t>parties specifically underst</w:t>
      </w:r>
      <w:r w:rsidR="00C81C57" w:rsidRPr="00916846">
        <w:rPr>
          <w:rFonts w:ascii="Times New Roman" w:eastAsia="Times New Roman" w:hAnsi="Times New Roman" w:cs="Times New Roman"/>
        </w:rPr>
        <w:t>and</w:t>
      </w:r>
      <w:r w:rsidR="006622C4" w:rsidRPr="00916846">
        <w:rPr>
          <w:rFonts w:ascii="Times New Roman" w:eastAsia="Times New Roman" w:hAnsi="Times New Roman" w:cs="Times New Roman"/>
        </w:rPr>
        <w:t xml:space="preserve"> and agree that</w:t>
      </w:r>
      <w:r w:rsidR="00171E19" w:rsidRPr="00916846">
        <w:rPr>
          <w:rFonts w:ascii="Times New Roman" w:eastAsia="Times New Roman" w:hAnsi="Times New Roman" w:cs="Times New Roman"/>
        </w:rPr>
        <w:t xml:space="preserve"> as the result of  Planning Board  approval of a Definitive Subdivision Plan</w:t>
      </w:r>
      <w:del w:id="255" w:author="Christopher Heep" w:date="2022-10-14T10:24:00Z">
        <w:r w:rsidR="00171E19" w:rsidRPr="00916846" w:rsidDel="000E1AC9">
          <w:rPr>
            <w:rFonts w:ascii="Times New Roman" w:eastAsia="Times New Roman" w:hAnsi="Times New Roman" w:cs="Times New Roman"/>
          </w:rPr>
          <w:delText xml:space="preserve"> </w:delText>
        </w:r>
      </w:del>
      <w:r w:rsidR="00171E19" w:rsidRPr="00916846">
        <w:rPr>
          <w:rFonts w:ascii="Times New Roman" w:eastAsia="Times New Roman" w:hAnsi="Times New Roman" w:cs="Times New Roman"/>
        </w:rPr>
        <w:t xml:space="preserve"> (see </w:t>
      </w:r>
      <w:r w:rsidR="00171E19" w:rsidRPr="00916846">
        <w:rPr>
          <w:rFonts w:ascii="Times New Roman" w:eastAsia="Times New Roman" w:hAnsi="Times New Roman" w:cs="Times New Roman"/>
          <w:b/>
          <w:bCs/>
        </w:rPr>
        <w:t xml:space="preserve">Exhibit </w:t>
      </w:r>
      <w:r w:rsidR="007F1F74" w:rsidRPr="00916846">
        <w:rPr>
          <w:rFonts w:ascii="Times New Roman" w:eastAsia="Times New Roman" w:hAnsi="Times New Roman" w:cs="Times New Roman"/>
          <w:b/>
          <w:bCs/>
        </w:rPr>
        <w:t>C-2</w:t>
      </w:r>
      <w:r w:rsidR="00171E19" w:rsidRPr="00916846">
        <w:rPr>
          <w:rFonts w:ascii="Times New Roman" w:eastAsia="Times New Roman" w:hAnsi="Times New Roman" w:cs="Times New Roman"/>
        </w:rPr>
        <w:t xml:space="preserve"> ) the</w:t>
      </w:r>
      <w:r w:rsidR="009967A7" w:rsidRPr="00916846">
        <w:rPr>
          <w:rFonts w:ascii="Times New Roman" w:eastAsia="Times New Roman" w:hAnsi="Times New Roman" w:cs="Times New Roman"/>
        </w:rPr>
        <w:t xml:space="preserve"> current </w:t>
      </w:r>
      <w:r w:rsidR="00171E19" w:rsidRPr="00916846">
        <w:rPr>
          <w:rFonts w:ascii="Times New Roman" w:eastAsia="Times New Roman" w:hAnsi="Times New Roman" w:cs="Times New Roman"/>
        </w:rPr>
        <w:t>uses</w:t>
      </w:r>
      <w:r w:rsidR="009967A7" w:rsidRPr="00916846">
        <w:rPr>
          <w:rFonts w:ascii="Times New Roman" w:eastAsia="Times New Roman" w:hAnsi="Times New Roman" w:cs="Times New Roman"/>
        </w:rPr>
        <w:t xml:space="preserve"> allowed</w:t>
      </w:r>
      <w:r w:rsidR="003048F8" w:rsidRPr="00916846">
        <w:rPr>
          <w:rFonts w:ascii="Times New Roman" w:eastAsia="Times New Roman" w:hAnsi="Times New Roman" w:cs="Times New Roman"/>
        </w:rPr>
        <w:t xml:space="preserve"> </w:t>
      </w:r>
      <w:r w:rsidR="00171E19" w:rsidRPr="00916846">
        <w:rPr>
          <w:rFonts w:ascii="Times New Roman" w:eastAsia="Times New Roman" w:hAnsi="Times New Roman" w:cs="Times New Roman"/>
        </w:rPr>
        <w:t>for</w:t>
      </w:r>
      <w:del w:id="256" w:author="Christopher Heep" w:date="2022-10-14T10:24:00Z">
        <w:r w:rsidR="00171E19" w:rsidRPr="00916846" w:rsidDel="000E1AC9">
          <w:rPr>
            <w:rFonts w:ascii="Times New Roman" w:eastAsia="Times New Roman" w:hAnsi="Times New Roman" w:cs="Times New Roman"/>
          </w:rPr>
          <w:delText xml:space="preserve"> </w:delText>
        </w:r>
      </w:del>
      <w:r w:rsidR="003048F8" w:rsidRPr="00916846">
        <w:rPr>
          <w:rFonts w:ascii="Times New Roman" w:eastAsia="Times New Roman" w:hAnsi="Times New Roman" w:cs="Times New Roman"/>
        </w:rPr>
        <w:t xml:space="preserve"> in the zoning districts which </w:t>
      </w:r>
      <w:r w:rsidR="00EC090C" w:rsidRPr="00916846">
        <w:rPr>
          <w:rFonts w:ascii="Times New Roman" w:eastAsia="Times New Roman" w:hAnsi="Times New Roman" w:cs="Times New Roman"/>
        </w:rPr>
        <w:t>presently</w:t>
      </w:r>
      <w:r w:rsidR="003048F8" w:rsidRPr="00916846">
        <w:rPr>
          <w:rFonts w:ascii="Times New Roman" w:eastAsia="Times New Roman" w:hAnsi="Times New Roman" w:cs="Times New Roman"/>
        </w:rPr>
        <w:t xml:space="preserve"> comprise the</w:t>
      </w:r>
      <w:r w:rsidR="00171E19" w:rsidRPr="00916846">
        <w:rPr>
          <w:rFonts w:ascii="Times New Roman" w:eastAsia="Times New Roman" w:hAnsi="Times New Roman" w:cs="Times New Roman"/>
        </w:rPr>
        <w:t xml:space="preserve"> Project Site </w:t>
      </w:r>
      <w:r w:rsidR="009967A7" w:rsidRPr="00916846">
        <w:rPr>
          <w:rFonts w:ascii="Times New Roman" w:eastAsia="Times New Roman" w:hAnsi="Times New Roman" w:cs="Times New Roman"/>
        </w:rPr>
        <w:t xml:space="preserve">are </w:t>
      </w:r>
      <w:del w:id="257" w:author="Christopher Heep" w:date="2022-10-14T10:25:00Z">
        <w:r w:rsidR="003048F8" w:rsidRPr="00916846" w:rsidDel="000E1AC9">
          <w:rPr>
            <w:rFonts w:ascii="Times New Roman" w:eastAsia="Times New Roman" w:hAnsi="Times New Roman" w:cs="Times New Roman"/>
          </w:rPr>
          <w:delText>“</w:delText>
        </w:r>
        <w:r w:rsidR="009967A7" w:rsidRPr="00916846" w:rsidDel="000E1AC9">
          <w:rPr>
            <w:rFonts w:ascii="Times New Roman" w:eastAsia="Times New Roman" w:hAnsi="Times New Roman" w:cs="Times New Roman"/>
          </w:rPr>
          <w:delText>grandfathered</w:delText>
        </w:r>
        <w:r w:rsidR="003048F8" w:rsidRPr="00916846" w:rsidDel="000E1AC9">
          <w:rPr>
            <w:rFonts w:ascii="Times New Roman" w:eastAsia="Times New Roman" w:hAnsi="Times New Roman" w:cs="Times New Roman"/>
          </w:rPr>
          <w:delText>”</w:delText>
        </w:r>
      </w:del>
      <w:ins w:id="258" w:author="Christopher Heep" w:date="2022-10-14T10:25:00Z">
        <w:r w:rsidR="000E1AC9" w:rsidRPr="00916846">
          <w:rPr>
            <w:rFonts w:ascii="Times New Roman" w:eastAsia="Times New Roman" w:hAnsi="Times New Roman" w:cs="Times New Roman"/>
          </w:rPr>
          <w:t>frozen</w:t>
        </w:r>
      </w:ins>
      <w:r w:rsidR="009967A7" w:rsidRPr="00916846">
        <w:rPr>
          <w:rFonts w:ascii="Times New Roman" w:eastAsia="Times New Roman" w:hAnsi="Times New Roman" w:cs="Times New Roman"/>
        </w:rPr>
        <w:t xml:space="preserve"> for</w:t>
      </w:r>
      <w:del w:id="259" w:author="Christopher Heep" w:date="2022-10-14T10:25:00Z">
        <w:r w:rsidR="009967A7" w:rsidRPr="00916846" w:rsidDel="000E1AC9">
          <w:rPr>
            <w:rFonts w:ascii="Times New Roman" w:eastAsia="Times New Roman" w:hAnsi="Times New Roman" w:cs="Times New Roman"/>
          </w:rPr>
          <w:delText xml:space="preserve"> </w:delText>
        </w:r>
      </w:del>
      <w:r w:rsidR="009967A7" w:rsidRPr="00916846">
        <w:rPr>
          <w:rFonts w:ascii="Times New Roman" w:eastAsia="Times New Roman" w:hAnsi="Times New Roman" w:cs="Times New Roman"/>
        </w:rPr>
        <w:t xml:space="preserve"> </w:t>
      </w:r>
      <w:r w:rsidR="007F1F74" w:rsidRPr="00916846">
        <w:rPr>
          <w:rFonts w:ascii="Times New Roman" w:eastAsia="Times New Roman" w:hAnsi="Times New Roman" w:cs="Times New Roman"/>
        </w:rPr>
        <w:t>8</w:t>
      </w:r>
      <w:r w:rsidR="009967A7" w:rsidRPr="00916846">
        <w:rPr>
          <w:rFonts w:ascii="Times New Roman" w:eastAsia="Times New Roman" w:hAnsi="Times New Roman" w:cs="Times New Roman"/>
        </w:rPr>
        <w:t xml:space="preserve"> years from the </w:t>
      </w:r>
      <w:r w:rsidR="003048F8" w:rsidRPr="00916846">
        <w:rPr>
          <w:rFonts w:ascii="Times New Roman" w:eastAsia="Times New Roman" w:hAnsi="Times New Roman" w:cs="Times New Roman"/>
        </w:rPr>
        <w:t>date of approval</w:t>
      </w:r>
      <w:r w:rsidR="009967A7" w:rsidRPr="00916846">
        <w:rPr>
          <w:rFonts w:ascii="Times New Roman" w:eastAsia="Times New Roman" w:hAnsi="Times New Roman" w:cs="Times New Roman"/>
        </w:rPr>
        <w:t>.  However,</w:t>
      </w:r>
      <w:r w:rsidR="00EC090C" w:rsidRPr="00916846">
        <w:rPr>
          <w:rFonts w:ascii="Times New Roman" w:eastAsia="Times New Roman" w:hAnsi="Times New Roman" w:cs="Times New Roman"/>
        </w:rPr>
        <w:t xml:space="preserve"> </w:t>
      </w:r>
      <w:r w:rsidR="006622C4" w:rsidRPr="00916846">
        <w:rPr>
          <w:rFonts w:ascii="Times New Roman" w:eastAsia="Times New Roman" w:hAnsi="Times New Roman" w:cs="Times New Roman"/>
        </w:rPr>
        <w:t xml:space="preserve">in the event </w:t>
      </w:r>
      <w:r w:rsidR="009967A7" w:rsidRPr="00916846">
        <w:rPr>
          <w:rFonts w:ascii="Times New Roman" w:eastAsia="Times New Roman" w:hAnsi="Times New Roman" w:cs="Times New Roman"/>
        </w:rPr>
        <w:t xml:space="preserve">new or amended </w:t>
      </w:r>
      <w:r w:rsidR="00C81C57" w:rsidRPr="00916846">
        <w:rPr>
          <w:rFonts w:ascii="Times New Roman" w:eastAsia="Times New Roman" w:hAnsi="Times New Roman" w:cs="Times New Roman"/>
        </w:rPr>
        <w:t>D</w:t>
      </w:r>
      <w:r w:rsidR="006622C4" w:rsidRPr="00916846">
        <w:rPr>
          <w:rFonts w:ascii="Times New Roman" w:eastAsia="Times New Roman" w:hAnsi="Times New Roman" w:cs="Times New Roman"/>
        </w:rPr>
        <w:t>imensional requirements</w:t>
      </w:r>
      <w:r w:rsidR="00C81C57" w:rsidRPr="00916846">
        <w:rPr>
          <w:rFonts w:ascii="Times New Roman" w:eastAsia="Times New Roman" w:hAnsi="Times New Roman" w:cs="Times New Roman"/>
        </w:rPr>
        <w:t xml:space="preserve"> </w:t>
      </w:r>
      <w:r w:rsidR="00847E68" w:rsidRPr="00916846">
        <w:rPr>
          <w:rFonts w:ascii="Times New Roman" w:eastAsia="Times New Roman" w:hAnsi="Times New Roman" w:cs="Times New Roman"/>
        </w:rPr>
        <w:t xml:space="preserve">for the EZ District </w:t>
      </w:r>
      <w:r w:rsidR="006622C4" w:rsidRPr="00916846">
        <w:rPr>
          <w:rFonts w:ascii="Times New Roman" w:eastAsia="Times New Roman" w:hAnsi="Times New Roman" w:cs="Times New Roman"/>
        </w:rPr>
        <w:t xml:space="preserve">are </w:t>
      </w:r>
      <w:r w:rsidR="002516A0" w:rsidRPr="00916846">
        <w:rPr>
          <w:rFonts w:ascii="Times New Roman" w:eastAsia="Times New Roman" w:hAnsi="Times New Roman" w:cs="Times New Roman"/>
        </w:rPr>
        <w:t xml:space="preserve">enacted, </w:t>
      </w:r>
      <w:r w:rsidR="006622C4" w:rsidRPr="00916846">
        <w:rPr>
          <w:rFonts w:ascii="Times New Roman" w:eastAsia="Times New Roman" w:hAnsi="Times New Roman" w:cs="Times New Roman"/>
        </w:rPr>
        <w:t>amended</w:t>
      </w:r>
      <w:r w:rsidR="002516A0" w:rsidRPr="00916846">
        <w:rPr>
          <w:rFonts w:ascii="Times New Roman" w:eastAsia="Times New Roman" w:hAnsi="Times New Roman" w:cs="Times New Roman"/>
        </w:rPr>
        <w:t xml:space="preserve"> or changed from those in effect on the Effective Date</w:t>
      </w:r>
      <w:r w:rsidR="00847E68" w:rsidRPr="00916846">
        <w:rPr>
          <w:rFonts w:ascii="Times New Roman" w:eastAsia="Times New Roman" w:hAnsi="Times New Roman" w:cs="Times New Roman"/>
        </w:rPr>
        <w:t xml:space="preserve"> as specified in Section 9.1 herein</w:t>
      </w:r>
      <w:r w:rsidR="006622C4" w:rsidRPr="00916846">
        <w:rPr>
          <w:rFonts w:ascii="Times New Roman" w:eastAsia="Times New Roman" w:hAnsi="Times New Roman" w:cs="Times New Roman"/>
        </w:rPr>
        <w:t>, or any other local regulation</w:t>
      </w:r>
      <w:r w:rsidR="002516A0" w:rsidRPr="00916846">
        <w:rPr>
          <w:rFonts w:ascii="Times New Roman" w:eastAsia="Times New Roman" w:hAnsi="Times New Roman" w:cs="Times New Roman"/>
        </w:rPr>
        <w:t xml:space="preserve">, Bylaw or ordinance which </w:t>
      </w:r>
      <w:ins w:id="260" w:author="Christopher Heep" w:date="2022-10-14T10:42:00Z">
        <w:r w:rsidR="00CE2514" w:rsidRPr="00916846">
          <w:rPr>
            <w:rFonts w:ascii="Times New Roman" w:eastAsia="Times New Roman" w:hAnsi="Times New Roman" w:cs="Times New Roman"/>
          </w:rPr>
          <w:t xml:space="preserve">is applicable to Owner’s Project and </w:t>
        </w:r>
      </w:ins>
      <w:r w:rsidR="00F135DF" w:rsidRPr="00916846">
        <w:rPr>
          <w:rFonts w:ascii="Times New Roman" w:eastAsia="Times New Roman" w:hAnsi="Times New Roman" w:cs="Times New Roman"/>
        </w:rPr>
        <w:t xml:space="preserve">materially </w:t>
      </w:r>
      <w:r w:rsidR="007F1F74" w:rsidRPr="00916846">
        <w:rPr>
          <w:rFonts w:ascii="Times New Roman" w:eastAsia="Times New Roman" w:hAnsi="Times New Roman" w:cs="Times New Roman"/>
        </w:rPr>
        <w:t>impact</w:t>
      </w:r>
      <w:r w:rsidR="003048F8" w:rsidRPr="00916846">
        <w:rPr>
          <w:rFonts w:ascii="Times New Roman" w:eastAsia="Times New Roman" w:hAnsi="Times New Roman" w:cs="Times New Roman"/>
        </w:rPr>
        <w:t>s</w:t>
      </w:r>
      <w:r w:rsidR="007F1F74" w:rsidRPr="00916846">
        <w:rPr>
          <w:rFonts w:ascii="Times New Roman" w:eastAsia="Times New Roman" w:hAnsi="Times New Roman" w:cs="Times New Roman"/>
        </w:rPr>
        <w:t xml:space="preserve"> the</w:t>
      </w:r>
      <w:r w:rsidR="002516A0" w:rsidRPr="00916846">
        <w:rPr>
          <w:rFonts w:ascii="Times New Roman" w:eastAsia="Times New Roman" w:hAnsi="Times New Roman" w:cs="Times New Roman"/>
        </w:rPr>
        <w:t xml:space="preserve"> Owner’s Projects, </w:t>
      </w:r>
      <w:r w:rsidR="006622C4" w:rsidRPr="00916846">
        <w:rPr>
          <w:rFonts w:ascii="Times New Roman" w:eastAsia="Times New Roman" w:hAnsi="Times New Roman" w:cs="Times New Roman"/>
        </w:rPr>
        <w:t>is</w:t>
      </w:r>
      <w:r w:rsidR="00F135DF" w:rsidRPr="00916846">
        <w:rPr>
          <w:rFonts w:ascii="Times New Roman" w:eastAsia="Times New Roman" w:hAnsi="Times New Roman" w:cs="Times New Roman"/>
        </w:rPr>
        <w:t xml:space="preserve"> or are</w:t>
      </w:r>
      <w:r w:rsidR="006622C4" w:rsidRPr="00916846">
        <w:rPr>
          <w:rFonts w:ascii="Times New Roman" w:eastAsia="Times New Roman" w:hAnsi="Times New Roman" w:cs="Times New Roman"/>
        </w:rPr>
        <w:t xml:space="preserve"> enacted, amended</w:t>
      </w:r>
      <w:r w:rsidR="002516A0" w:rsidRPr="00916846">
        <w:rPr>
          <w:rFonts w:ascii="Times New Roman" w:eastAsia="Times New Roman" w:hAnsi="Times New Roman" w:cs="Times New Roman"/>
        </w:rPr>
        <w:t xml:space="preserve"> or changed</w:t>
      </w:r>
      <w:r w:rsidR="006622C4" w:rsidRPr="00916846">
        <w:rPr>
          <w:rFonts w:ascii="Times New Roman" w:eastAsia="Times New Roman" w:hAnsi="Times New Roman" w:cs="Times New Roman"/>
        </w:rPr>
        <w:t xml:space="preserve"> </w:t>
      </w:r>
      <w:r w:rsidR="002516A0" w:rsidRPr="00916846">
        <w:rPr>
          <w:rFonts w:ascii="Times New Roman" w:eastAsia="Times New Roman" w:hAnsi="Times New Roman" w:cs="Times New Roman"/>
        </w:rPr>
        <w:t>from those in effect on the Effective Date</w:t>
      </w:r>
      <w:r w:rsidR="00141FC5" w:rsidRPr="00916846">
        <w:rPr>
          <w:rFonts w:ascii="Times New Roman" w:eastAsia="Times New Roman" w:hAnsi="Times New Roman" w:cs="Times New Roman"/>
        </w:rPr>
        <w:t>,</w:t>
      </w:r>
      <w:r w:rsidR="002516A0" w:rsidRPr="00916846">
        <w:rPr>
          <w:rFonts w:ascii="Times New Roman" w:eastAsia="Times New Roman" w:hAnsi="Times New Roman" w:cs="Times New Roman"/>
        </w:rPr>
        <w:t xml:space="preserve"> </w:t>
      </w:r>
      <w:r w:rsidR="006622C4" w:rsidRPr="00916846">
        <w:rPr>
          <w:rFonts w:ascii="Times New Roman" w:eastAsia="Times New Roman" w:hAnsi="Times New Roman" w:cs="Times New Roman"/>
        </w:rPr>
        <w:t>prior to Owner formally applying for any such approval, order or permit required for construction of the Owner’s Projects, Owner may terminate this Agreement by written notice to the Town</w:t>
      </w:r>
      <w:r w:rsidR="002516A0" w:rsidRPr="00916846">
        <w:rPr>
          <w:rFonts w:ascii="Times New Roman" w:eastAsia="Times New Roman" w:hAnsi="Times New Roman" w:cs="Times New Roman"/>
        </w:rPr>
        <w:t>,</w:t>
      </w:r>
      <w:r w:rsidR="006622C4" w:rsidRPr="00916846">
        <w:rPr>
          <w:rFonts w:ascii="Times New Roman" w:eastAsia="Times New Roman" w:hAnsi="Times New Roman" w:cs="Times New Roman"/>
        </w:rPr>
        <w:t xml:space="preserve"> whereupon this Agreement shall be null and void without recourse to the Town.</w:t>
      </w:r>
    </w:p>
    <w:p w14:paraId="482AD83C" w14:textId="77777777" w:rsidR="004C15F1" w:rsidRPr="00916846" w:rsidRDefault="004C15F1" w:rsidP="00AC2E14">
      <w:pPr>
        <w:textAlignment w:val="baseline"/>
        <w:rPr>
          <w:rFonts w:ascii="Times New Roman" w:eastAsia="Times New Roman" w:hAnsi="Times New Roman" w:cs="Times New Roman"/>
        </w:rPr>
      </w:pPr>
    </w:p>
    <w:p w14:paraId="2EB652DC" w14:textId="44DBCA81" w:rsidR="004C15F1" w:rsidRPr="00916846" w:rsidRDefault="004C15F1"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w:t>
      </w:r>
      <w:ins w:id="261" w:author="Christopher Heep" w:date="2022-10-14T15:58:00Z">
        <w:r w:rsidR="0092373D">
          <w:rPr>
            <w:rFonts w:ascii="Times New Roman" w:eastAsia="Times New Roman" w:hAnsi="Times New Roman" w:cs="Times New Roman"/>
          </w:rPr>
          <w:t>8</w:t>
        </w:r>
      </w:ins>
      <w:del w:id="262" w:author="Christopher Heep" w:date="2022-10-14T10:41:00Z">
        <w:r w:rsidR="003D5163" w:rsidRPr="00916846" w:rsidDel="00EE6BB8">
          <w:rPr>
            <w:rFonts w:ascii="Times New Roman" w:eastAsia="Times New Roman" w:hAnsi="Times New Roman" w:cs="Times New Roman"/>
          </w:rPr>
          <w:delText>4</w:delText>
        </w:r>
      </w:del>
      <w:r w:rsidRPr="00916846">
        <w:rPr>
          <w:rFonts w:ascii="Times New Roman" w:eastAsia="Times New Roman" w:hAnsi="Times New Roman" w:cs="Times New Roman"/>
        </w:rPr>
        <w:tab/>
      </w:r>
      <w:bookmarkStart w:id="263" w:name="_Hlk112657917"/>
      <w:r w:rsidR="002C09D3" w:rsidRPr="00916846">
        <w:rPr>
          <w:rFonts w:ascii="Times New Roman" w:eastAsia="Times New Roman" w:hAnsi="Times New Roman" w:cs="Times New Roman"/>
        </w:rPr>
        <w:t>Prior to the issuance of the first Building Permit for either the Enterprise Project or the 40R Project</w:t>
      </w:r>
      <w:r w:rsidRPr="00916846">
        <w:rPr>
          <w:rFonts w:ascii="Times New Roman" w:eastAsia="Times New Roman" w:hAnsi="Times New Roman" w:cs="Times New Roman"/>
        </w:rPr>
        <w:t xml:space="preserve"> the Owner shall organize a </w:t>
      </w:r>
      <w:r w:rsidRPr="00916846">
        <w:rPr>
          <w:rFonts w:ascii="Times New Roman" w:eastAsia="Times New Roman" w:hAnsi="Times New Roman" w:cs="Times New Roman"/>
          <w:b/>
          <w:bCs/>
        </w:rPr>
        <w:t>Common Roadway Association</w:t>
      </w:r>
      <w:bookmarkEnd w:id="263"/>
      <w:r w:rsidR="00B54B6E" w:rsidRPr="00916846">
        <w:rPr>
          <w:rFonts w:ascii="Times New Roman" w:eastAsia="Times New Roman" w:hAnsi="Times New Roman" w:cs="Times New Roman"/>
          <w:b/>
          <w:bCs/>
        </w:rPr>
        <w:t>,</w:t>
      </w:r>
      <w:r w:rsidRPr="00916846">
        <w:rPr>
          <w:rFonts w:ascii="Times New Roman" w:eastAsia="Times New Roman" w:hAnsi="Times New Roman" w:cs="Times New Roman"/>
        </w:rPr>
        <w:t xml:space="preserve"> </w:t>
      </w:r>
      <w:r w:rsidR="00B54B6E" w:rsidRPr="00916846">
        <w:rPr>
          <w:rFonts w:ascii="Times New Roman" w:eastAsia="Times New Roman" w:hAnsi="Times New Roman" w:cs="Times New Roman"/>
        </w:rPr>
        <w:t xml:space="preserve">mandatory membership </w:t>
      </w:r>
      <w:r w:rsidR="00225133" w:rsidRPr="00916846">
        <w:rPr>
          <w:rFonts w:ascii="Times New Roman" w:eastAsia="Times New Roman" w:hAnsi="Times New Roman" w:cs="Times New Roman"/>
        </w:rPr>
        <w:t xml:space="preserve">in which </w:t>
      </w:r>
      <w:r w:rsidR="00B54B6E" w:rsidRPr="00916846">
        <w:rPr>
          <w:rFonts w:ascii="Times New Roman" w:eastAsia="Times New Roman" w:hAnsi="Times New Roman" w:cs="Times New Roman"/>
        </w:rPr>
        <w:t xml:space="preserve">shall be </w:t>
      </w:r>
      <w:r w:rsidR="004368AF" w:rsidRPr="00916846">
        <w:rPr>
          <w:rFonts w:ascii="Times New Roman" w:eastAsia="Times New Roman" w:hAnsi="Times New Roman" w:cs="Times New Roman"/>
        </w:rPr>
        <w:t xml:space="preserve">enforced </w:t>
      </w:r>
      <w:r w:rsidR="00B54B6E" w:rsidRPr="00916846">
        <w:rPr>
          <w:rFonts w:ascii="Times New Roman" w:eastAsia="Times New Roman" w:hAnsi="Times New Roman" w:cs="Times New Roman"/>
        </w:rPr>
        <w:t>by deed restriction and</w:t>
      </w:r>
      <w:r w:rsidR="004368AF" w:rsidRPr="00916846">
        <w:rPr>
          <w:rFonts w:ascii="Times New Roman" w:eastAsia="Times New Roman" w:hAnsi="Times New Roman" w:cs="Times New Roman"/>
        </w:rPr>
        <w:t>/or</w:t>
      </w:r>
      <w:r w:rsidR="00A92FB3" w:rsidRPr="00916846">
        <w:rPr>
          <w:rFonts w:ascii="Times New Roman" w:eastAsia="Times New Roman" w:hAnsi="Times New Roman" w:cs="Times New Roman"/>
        </w:rPr>
        <w:t xml:space="preserve"> duly recorded</w:t>
      </w:r>
      <w:r w:rsidR="004368AF" w:rsidRPr="00916846">
        <w:rPr>
          <w:rFonts w:ascii="Times New Roman" w:eastAsia="Times New Roman" w:hAnsi="Times New Roman" w:cs="Times New Roman"/>
        </w:rPr>
        <w:t xml:space="preserve"> affirmative covenant and</w:t>
      </w:r>
      <w:r w:rsidR="00B54B6E" w:rsidRPr="00916846">
        <w:rPr>
          <w:rFonts w:ascii="Times New Roman" w:eastAsia="Times New Roman" w:hAnsi="Times New Roman" w:cs="Times New Roman"/>
        </w:rPr>
        <w:t xml:space="preserve"> shall </w:t>
      </w:r>
      <w:r w:rsidRPr="00916846">
        <w:rPr>
          <w:rFonts w:ascii="Times New Roman" w:eastAsia="Times New Roman" w:hAnsi="Times New Roman" w:cs="Times New Roman"/>
        </w:rPr>
        <w:t xml:space="preserve">consist of </w:t>
      </w:r>
      <w:r w:rsidR="00B54B6E" w:rsidRPr="00916846">
        <w:rPr>
          <w:rFonts w:ascii="Times New Roman" w:eastAsia="Times New Roman" w:hAnsi="Times New Roman" w:cs="Times New Roman"/>
        </w:rPr>
        <w:t>all</w:t>
      </w:r>
      <w:r w:rsidRPr="00916846">
        <w:rPr>
          <w:rFonts w:ascii="Times New Roman" w:eastAsia="Times New Roman" w:hAnsi="Times New Roman" w:cs="Times New Roman"/>
        </w:rPr>
        <w:t xml:space="preserve"> Owners of all </w:t>
      </w:r>
      <w:r w:rsidR="00674F08" w:rsidRPr="00916846">
        <w:rPr>
          <w:rFonts w:ascii="Times New Roman" w:eastAsia="Times New Roman" w:hAnsi="Times New Roman" w:cs="Times New Roman"/>
        </w:rPr>
        <w:t>p</w:t>
      </w:r>
      <w:r w:rsidRPr="00916846">
        <w:rPr>
          <w:rFonts w:ascii="Times New Roman" w:eastAsia="Times New Roman" w:hAnsi="Times New Roman" w:cs="Times New Roman"/>
        </w:rPr>
        <w:t>ropert</w:t>
      </w:r>
      <w:r w:rsidR="00674F08" w:rsidRPr="00916846">
        <w:rPr>
          <w:rFonts w:ascii="Times New Roman" w:eastAsia="Times New Roman" w:hAnsi="Times New Roman" w:cs="Times New Roman"/>
        </w:rPr>
        <w:t>ies</w:t>
      </w:r>
      <w:r w:rsidR="00B54253" w:rsidRPr="00916846">
        <w:rPr>
          <w:rFonts w:ascii="Times New Roman" w:eastAsia="Times New Roman" w:hAnsi="Times New Roman" w:cs="Times New Roman"/>
        </w:rPr>
        <w:t xml:space="preserve">, including without limitation the 40R Project, </w:t>
      </w:r>
      <w:r w:rsidR="00674F08" w:rsidRPr="00916846">
        <w:rPr>
          <w:rFonts w:ascii="Times New Roman" w:eastAsia="Times New Roman" w:hAnsi="Times New Roman" w:cs="Times New Roman"/>
        </w:rPr>
        <w:t xml:space="preserve">which front on or use the </w:t>
      </w:r>
      <w:r w:rsidR="004368AF" w:rsidRPr="00916846">
        <w:rPr>
          <w:rFonts w:ascii="Times New Roman" w:eastAsia="Times New Roman" w:hAnsi="Times New Roman" w:cs="Times New Roman"/>
        </w:rPr>
        <w:t>C</w:t>
      </w:r>
      <w:r w:rsidR="00674F08" w:rsidRPr="00916846">
        <w:rPr>
          <w:rFonts w:ascii="Times New Roman" w:eastAsia="Times New Roman" w:hAnsi="Times New Roman" w:cs="Times New Roman"/>
        </w:rPr>
        <w:t xml:space="preserve">ommon </w:t>
      </w:r>
      <w:r w:rsidR="004368AF" w:rsidRPr="00916846">
        <w:rPr>
          <w:rFonts w:ascii="Times New Roman" w:eastAsia="Times New Roman" w:hAnsi="Times New Roman" w:cs="Times New Roman"/>
        </w:rPr>
        <w:t>R</w:t>
      </w:r>
      <w:r w:rsidR="00674F08" w:rsidRPr="00916846">
        <w:rPr>
          <w:rFonts w:ascii="Times New Roman" w:eastAsia="Times New Roman" w:hAnsi="Times New Roman" w:cs="Times New Roman"/>
        </w:rPr>
        <w:t>oadway previously approved by the Planning Board (See</w:t>
      </w:r>
      <w:r w:rsidR="00674F08" w:rsidRPr="00916846">
        <w:rPr>
          <w:rFonts w:ascii="Times New Roman" w:eastAsia="Times New Roman" w:hAnsi="Times New Roman" w:cs="Times New Roman"/>
          <w:b/>
          <w:bCs/>
        </w:rPr>
        <w:t>, Exhibit A</w:t>
      </w:r>
      <w:r w:rsidR="00674F08" w:rsidRPr="00916846">
        <w:rPr>
          <w:rFonts w:ascii="Times New Roman" w:eastAsia="Times New Roman" w:hAnsi="Times New Roman" w:cs="Times New Roman"/>
        </w:rPr>
        <w:t xml:space="preserve"> hereof)</w:t>
      </w:r>
      <w:r w:rsidR="00141FC5" w:rsidRPr="00916846">
        <w:rPr>
          <w:rFonts w:ascii="Times New Roman" w:eastAsia="Times New Roman" w:hAnsi="Times New Roman" w:cs="Times New Roman"/>
        </w:rPr>
        <w:t>,</w:t>
      </w:r>
      <w:r w:rsidRPr="00916846">
        <w:rPr>
          <w:rFonts w:ascii="Times New Roman" w:eastAsia="Times New Roman" w:hAnsi="Times New Roman" w:cs="Times New Roman"/>
        </w:rPr>
        <w:t xml:space="preserve"> </w:t>
      </w:r>
      <w:r w:rsidR="0072042C" w:rsidRPr="00916846">
        <w:rPr>
          <w:rFonts w:ascii="Times New Roman" w:eastAsia="Times New Roman" w:hAnsi="Times New Roman" w:cs="Times New Roman"/>
        </w:rPr>
        <w:t xml:space="preserve">or any extension thereof, </w:t>
      </w:r>
      <w:r w:rsidR="00674F08" w:rsidRPr="00916846">
        <w:rPr>
          <w:rFonts w:ascii="Times New Roman" w:eastAsia="Times New Roman" w:hAnsi="Times New Roman" w:cs="Times New Roman"/>
        </w:rPr>
        <w:t xml:space="preserve">for any purpose. </w:t>
      </w:r>
      <w:r w:rsidR="0072042C" w:rsidRPr="00916846">
        <w:rPr>
          <w:rFonts w:ascii="Times New Roman" w:eastAsia="Times New Roman" w:hAnsi="Times New Roman" w:cs="Times New Roman"/>
        </w:rPr>
        <w:t>The terms, conditions</w:t>
      </w:r>
      <w:r w:rsidR="00B54B6E" w:rsidRPr="00916846">
        <w:rPr>
          <w:rFonts w:ascii="Times New Roman" w:eastAsia="Times New Roman" w:hAnsi="Times New Roman" w:cs="Times New Roman"/>
        </w:rPr>
        <w:t>, management</w:t>
      </w:r>
      <w:r w:rsidR="0072042C" w:rsidRPr="00916846">
        <w:rPr>
          <w:rFonts w:ascii="Times New Roman" w:eastAsia="Times New Roman" w:hAnsi="Times New Roman" w:cs="Times New Roman"/>
        </w:rPr>
        <w:t xml:space="preserve"> and operation of the Common Roadway Association shall be as Owner, in its sole discretion</w:t>
      </w:r>
      <w:r w:rsidR="00D01094" w:rsidRPr="00916846">
        <w:rPr>
          <w:rFonts w:ascii="Times New Roman" w:eastAsia="Times New Roman" w:hAnsi="Times New Roman" w:cs="Times New Roman"/>
        </w:rPr>
        <w:t>,</w:t>
      </w:r>
      <w:r w:rsidR="0072042C" w:rsidRPr="00916846">
        <w:rPr>
          <w:rFonts w:ascii="Times New Roman" w:eastAsia="Times New Roman" w:hAnsi="Times New Roman" w:cs="Times New Roman"/>
        </w:rPr>
        <w:t xml:space="preserve"> determines</w:t>
      </w:r>
      <w:ins w:id="264" w:author="Christopher Heep" w:date="2022-10-14T10:26:00Z">
        <w:r w:rsidR="000E1AC9" w:rsidRPr="00916846">
          <w:rPr>
            <w:rFonts w:ascii="Times New Roman" w:eastAsia="Times New Roman" w:hAnsi="Times New Roman" w:cs="Times New Roman"/>
          </w:rPr>
          <w:t xml:space="preserve"> </w:t>
        </w:r>
        <w:commentRangeStart w:id="265"/>
        <w:r w:rsidR="000E1AC9" w:rsidRPr="00916846">
          <w:rPr>
            <w:rFonts w:ascii="Times New Roman" w:eastAsia="Times New Roman" w:hAnsi="Times New Roman" w:cs="Times New Roman"/>
          </w:rPr>
          <w:t>provided that the applicable documents shall ade</w:t>
        </w:r>
      </w:ins>
      <w:ins w:id="266" w:author="Christopher Heep" w:date="2022-10-14T10:27:00Z">
        <w:r w:rsidR="000E1AC9" w:rsidRPr="00916846">
          <w:rPr>
            <w:rFonts w:ascii="Times New Roman" w:eastAsia="Times New Roman" w:hAnsi="Times New Roman" w:cs="Times New Roman"/>
          </w:rPr>
          <w:t xml:space="preserve">quately </w:t>
        </w:r>
      </w:ins>
      <w:ins w:id="267" w:author="APC" w:date="2022-10-17T09:45:00Z">
        <w:r w:rsidR="000B4290">
          <w:rPr>
            <w:rFonts w:ascii="Times New Roman" w:eastAsia="Times New Roman" w:hAnsi="Times New Roman" w:cs="Times New Roman"/>
          </w:rPr>
          <w:t xml:space="preserve">provide that </w:t>
        </w:r>
      </w:ins>
      <w:ins w:id="268" w:author="Christopher Heep" w:date="2022-10-14T10:27:00Z">
        <w:r w:rsidR="000E1AC9" w:rsidRPr="00916846">
          <w:rPr>
            <w:rFonts w:ascii="Times New Roman" w:eastAsia="Times New Roman" w:hAnsi="Times New Roman" w:cs="Times New Roman"/>
          </w:rPr>
          <w:t xml:space="preserve">the road shall always remain private, and that all maintenance and plowing shall be </w:t>
        </w:r>
      </w:ins>
      <w:ins w:id="269" w:author="Christopher Heep" w:date="2022-10-14T10:28:00Z">
        <w:r w:rsidR="000E1AC9" w:rsidRPr="00916846">
          <w:rPr>
            <w:rFonts w:ascii="Times New Roman" w:eastAsia="Times New Roman" w:hAnsi="Times New Roman" w:cs="Times New Roman"/>
          </w:rPr>
          <w:t>the responsibility of the owners without involvement or participation by the Town</w:t>
        </w:r>
      </w:ins>
      <w:commentRangeEnd w:id="265"/>
      <w:r w:rsidR="000B4290">
        <w:rPr>
          <w:rStyle w:val="CommentReference"/>
        </w:rPr>
        <w:commentReference w:id="265"/>
      </w:r>
      <w:r w:rsidR="0072042C" w:rsidRPr="00916846">
        <w:rPr>
          <w:rFonts w:ascii="Times New Roman" w:eastAsia="Times New Roman" w:hAnsi="Times New Roman" w:cs="Times New Roman"/>
        </w:rPr>
        <w:t xml:space="preserve">. </w:t>
      </w:r>
      <w:r w:rsidR="006C3BFB" w:rsidRPr="00916846">
        <w:rPr>
          <w:rFonts w:ascii="Times New Roman" w:eastAsia="Times New Roman" w:hAnsi="Times New Roman" w:cs="Times New Roman"/>
        </w:rPr>
        <w:t>The Common Roadway Association Agreement shall be subject to the reasonable review of the Planning Board prior to recording.</w:t>
      </w:r>
    </w:p>
    <w:bookmarkEnd w:id="242"/>
    <w:p w14:paraId="23958C54" w14:textId="77777777" w:rsidR="003B4FEC" w:rsidRPr="00916846" w:rsidRDefault="00674F08"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 </w:t>
      </w:r>
    </w:p>
    <w:p w14:paraId="3B353427" w14:textId="6BD5ECFF" w:rsidR="00D669D1" w:rsidDel="004C744B" w:rsidRDefault="003B4FEC" w:rsidP="00AC2E14">
      <w:pPr>
        <w:textAlignment w:val="baseline"/>
        <w:rPr>
          <w:del w:id="270" w:author="Christopher Heep" w:date="2022-10-14T10:26:00Z"/>
          <w:rFonts w:ascii="Times New Roman" w:eastAsia="Times New Roman" w:hAnsi="Times New Roman" w:cs="Times New Roman"/>
        </w:rPr>
      </w:pPr>
      <w:r w:rsidRPr="00916846">
        <w:rPr>
          <w:rFonts w:ascii="Times New Roman" w:eastAsia="Times New Roman" w:hAnsi="Times New Roman" w:cs="Times New Roman"/>
        </w:rPr>
        <w:t>1.</w:t>
      </w:r>
      <w:ins w:id="271" w:author="Christopher Heep" w:date="2022-10-14T15:58:00Z">
        <w:r w:rsidR="0092373D">
          <w:rPr>
            <w:rFonts w:ascii="Times New Roman" w:eastAsia="Times New Roman" w:hAnsi="Times New Roman" w:cs="Times New Roman"/>
          </w:rPr>
          <w:t>9</w:t>
        </w:r>
      </w:ins>
      <w:del w:id="272" w:author="Christopher Heep" w:date="2022-10-14T10:41:00Z">
        <w:r w:rsidR="003D5163" w:rsidRPr="00916846" w:rsidDel="00EE6BB8">
          <w:rPr>
            <w:rFonts w:ascii="Times New Roman" w:eastAsia="Times New Roman" w:hAnsi="Times New Roman" w:cs="Times New Roman"/>
          </w:rPr>
          <w:delText>5</w:delText>
        </w:r>
      </w:del>
      <w:r w:rsidRPr="00916846">
        <w:rPr>
          <w:rFonts w:ascii="Times New Roman" w:hAnsi="Times New Roman" w:cs="Times New Roman"/>
        </w:rPr>
        <w:tab/>
      </w:r>
      <w:r w:rsidR="00211179" w:rsidRPr="00916846">
        <w:rPr>
          <w:rFonts w:ascii="Times New Roman" w:eastAsia="Times New Roman" w:hAnsi="Times New Roman" w:cs="Times New Roman"/>
        </w:rPr>
        <w:t>T</w:t>
      </w:r>
      <w:r w:rsidR="00DC791F" w:rsidRPr="00916846">
        <w:rPr>
          <w:rFonts w:ascii="Times New Roman" w:eastAsia="Times New Roman" w:hAnsi="Times New Roman" w:cs="Times New Roman"/>
        </w:rPr>
        <w:t xml:space="preserve">his </w:t>
      </w:r>
      <w:r w:rsidR="003A26E4" w:rsidRPr="00916846">
        <w:rPr>
          <w:rFonts w:ascii="Times New Roman" w:eastAsia="Times New Roman" w:hAnsi="Times New Roman" w:cs="Times New Roman"/>
        </w:rPr>
        <w:t xml:space="preserve">Agreement </w:t>
      </w:r>
      <w:r w:rsidR="004445C3" w:rsidRPr="00916846">
        <w:rPr>
          <w:rFonts w:ascii="Times New Roman" w:eastAsia="Times New Roman" w:hAnsi="Times New Roman" w:cs="Times New Roman"/>
        </w:rPr>
        <w:t xml:space="preserve">shall </w:t>
      </w:r>
      <w:r w:rsidR="000F65A3" w:rsidRPr="00916846">
        <w:rPr>
          <w:rFonts w:ascii="Times New Roman" w:eastAsia="Times New Roman" w:hAnsi="Times New Roman" w:cs="Times New Roman"/>
        </w:rPr>
        <w:t>not</w:t>
      </w:r>
      <w:r w:rsidR="00DC791F" w:rsidRPr="00916846">
        <w:rPr>
          <w:rFonts w:ascii="Times New Roman" w:eastAsia="Times New Roman" w:hAnsi="Times New Roman" w:cs="Times New Roman"/>
        </w:rPr>
        <w:t xml:space="preserve"> </w:t>
      </w:r>
      <w:r w:rsidR="003A26E4" w:rsidRPr="00916846">
        <w:rPr>
          <w:rFonts w:ascii="Times New Roman" w:eastAsia="Times New Roman" w:hAnsi="Times New Roman" w:cs="Times New Roman"/>
        </w:rPr>
        <w:t>be amended so as to</w:t>
      </w:r>
      <w:r w:rsidR="007F3E76" w:rsidRPr="00916846">
        <w:rPr>
          <w:rFonts w:ascii="Times New Roman" w:eastAsia="Times New Roman" w:hAnsi="Times New Roman" w:cs="Times New Roman"/>
        </w:rPr>
        <w:t xml:space="preserve"> increase the overall </w:t>
      </w:r>
      <w:r w:rsidR="0061393D" w:rsidRPr="00916846">
        <w:rPr>
          <w:rFonts w:ascii="Times New Roman" w:eastAsia="Times New Roman" w:hAnsi="Times New Roman" w:cs="Times New Roman"/>
        </w:rPr>
        <w:t xml:space="preserve">ground </w:t>
      </w:r>
      <w:r w:rsidR="007F3E76" w:rsidRPr="00916846">
        <w:rPr>
          <w:rFonts w:ascii="Times New Roman" w:eastAsia="Times New Roman" w:hAnsi="Times New Roman" w:cs="Times New Roman"/>
        </w:rPr>
        <w:t xml:space="preserve">floor area of the </w:t>
      </w:r>
      <w:r w:rsidR="00211179" w:rsidRPr="00916846">
        <w:rPr>
          <w:rFonts w:ascii="Times New Roman" w:eastAsia="Times New Roman" w:hAnsi="Times New Roman" w:cs="Times New Roman"/>
        </w:rPr>
        <w:t xml:space="preserve">Enterprise </w:t>
      </w:r>
      <w:r w:rsidR="007F3E76" w:rsidRPr="00916846">
        <w:rPr>
          <w:rFonts w:ascii="Times New Roman" w:eastAsia="Times New Roman" w:hAnsi="Times New Roman" w:cs="Times New Roman"/>
        </w:rPr>
        <w:t xml:space="preserve">Project </w:t>
      </w:r>
      <w:r w:rsidR="00303874" w:rsidRPr="00916846">
        <w:rPr>
          <w:rFonts w:ascii="Times New Roman" w:eastAsia="Times New Roman" w:hAnsi="Times New Roman" w:cs="Times New Roman"/>
        </w:rPr>
        <w:t>unless</w:t>
      </w:r>
      <w:r w:rsidR="003A26E4" w:rsidRPr="00916846">
        <w:rPr>
          <w:rFonts w:ascii="Times New Roman" w:eastAsia="Times New Roman" w:hAnsi="Times New Roman" w:cs="Times New Roman"/>
        </w:rPr>
        <w:t xml:space="preserve"> </w:t>
      </w:r>
      <w:r w:rsidR="003710F3" w:rsidRPr="00916846">
        <w:rPr>
          <w:rFonts w:ascii="Times New Roman" w:eastAsia="Times New Roman" w:hAnsi="Times New Roman" w:cs="Times New Roman"/>
        </w:rPr>
        <w:t xml:space="preserve">approved </w:t>
      </w:r>
      <w:r w:rsidR="003A26E4" w:rsidRPr="00916846">
        <w:rPr>
          <w:rFonts w:ascii="Times New Roman" w:eastAsia="Times New Roman" w:hAnsi="Times New Roman" w:cs="Times New Roman"/>
        </w:rPr>
        <w:t>by</w:t>
      </w:r>
      <w:r w:rsidR="007F3E76" w:rsidRPr="00916846">
        <w:rPr>
          <w:rFonts w:ascii="Times New Roman" w:eastAsia="Times New Roman" w:hAnsi="Times New Roman" w:cs="Times New Roman"/>
        </w:rPr>
        <w:t xml:space="preserve"> </w:t>
      </w:r>
      <w:r w:rsidR="003A26E4" w:rsidRPr="00916846">
        <w:rPr>
          <w:rFonts w:ascii="Times New Roman" w:eastAsia="Times New Roman" w:hAnsi="Times New Roman" w:cs="Times New Roman"/>
        </w:rPr>
        <w:t xml:space="preserve">a </w:t>
      </w:r>
      <w:r w:rsidR="007F3E76" w:rsidRPr="00916846">
        <w:rPr>
          <w:rFonts w:ascii="Times New Roman" w:eastAsia="Times New Roman" w:hAnsi="Times New Roman" w:cs="Times New Roman"/>
        </w:rPr>
        <w:t xml:space="preserve">majority vote of </w:t>
      </w:r>
      <w:r w:rsidR="00A45B57" w:rsidRPr="00916846">
        <w:rPr>
          <w:rFonts w:ascii="Times New Roman" w:eastAsia="Times New Roman" w:hAnsi="Times New Roman" w:cs="Times New Roman"/>
        </w:rPr>
        <w:t>the</w:t>
      </w:r>
      <w:r w:rsidR="003E4255" w:rsidRPr="00916846">
        <w:rPr>
          <w:rFonts w:ascii="Times New Roman" w:eastAsia="Times New Roman" w:hAnsi="Times New Roman" w:cs="Times New Roman"/>
        </w:rPr>
        <w:t xml:space="preserve"> Town of Lancaster </w:t>
      </w:r>
      <w:r w:rsidR="007F3E76" w:rsidRPr="00916846">
        <w:rPr>
          <w:rFonts w:ascii="Times New Roman" w:eastAsia="Times New Roman" w:hAnsi="Times New Roman" w:cs="Times New Roman"/>
        </w:rPr>
        <w:t xml:space="preserve">Annual Town Meeting or </w:t>
      </w:r>
      <w:r w:rsidR="003A26E4" w:rsidRPr="00916846">
        <w:rPr>
          <w:rFonts w:ascii="Times New Roman" w:eastAsia="Times New Roman" w:hAnsi="Times New Roman" w:cs="Times New Roman"/>
        </w:rPr>
        <w:t xml:space="preserve">a </w:t>
      </w:r>
      <w:r w:rsidR="007F3E76" w:rsidRPr="00916846">
        <w:rPr>
          <w:rFonts w:ascii="Times New Roman" w:eastAsia="Times New Roman" w:hAnsi="Times New Roman" w:cs="Times New Roman"/>
        </w:rPr>
        <w:t xml:space="preserve">Special Town Meeting.  </w:t>
      </w:r>
    </w:p>
    <w:p w14:paraId="03081F6A" w14:textId="7C087F00" w:rsidR="004C744B" w:rsidRDefault="004C744B" w:rsidP="00AC2E14">
      <w:pPr>
        <w:textAlignment w:val="baseline"/>
        <w:rPr>
          <w:ins w:id="273" w:author="Christopher Heep" w:date="2022-10-14T14:41:00Z"/>
          <w:rFonts w:ascii="Times New Roman" w:eastAsia="Times New Roman" w:hAnsi="Times New Roman" w:cs="Times New Roman"/>
        </w:rPr>
      </w:pPr>
    </w:p>
    <w:p w14:paraId="6CFD29A5" w14:textId="4DF7630A" w:rsidR="004C744B" w:rsidRDefault="004C744B" w:rsidP="00AC2E14">
      <w:pPr>
        <w:textAlignment w:val="baseline"/>
        <w:rPr>
          <w:ins w:id="274" w:author="Christopher Heep" w:date="2022-10-14T14:41:00Z"/>
          <w:rFonts w:ascii="Times New Roman" w:eastAsia="Times New Roman" w:hAnsi="Times New Roman" w:cs="Times New Roman"/>
        </w:rPr>
      </w:pPr>
    </w:p>
    <w:p w14:paraId="5205BA7F" w14:textId="57FE50C2" w:rsidR="004C744B" w:rsidRPr="00FE1431" w:rsidRDefault="004C744B" w:rsidP="004C744B">
      <w:pPr>
        <w:textAlignment w:val="baseline"/>
        <w:rPr>
          <w:ins w:id="275" w:author="Christopher Heep" w:date="2022-10-14T14:41:00Z"/>
          <w:rFonts w:ascii="Times New Roman" w:hAnsi="Times New Roman" w:cs="Times New Roman"/>
          <w:color w:val="141414"/>
        </w:rPr>
      </w:pPr>
      <w:ins w:id="276" w:author="Christopher Heep" w:date="2022-10-14T14:41:00Z">
        <w:r>
          <w:rPr>
            <w:rFonts w:ascii="Times New Roman" w:eastAsia="Times New Roman" w:hAnsi="Times New Roman" w:cs="Times New Roman"/>
          </w:rPr>
          <w:t>1.</w:t>
        </w:r>
      </w:ins>
      <w:ins w:id="277" w:author="Christopher Heep" w:date="2022-10-14T15:58:00Z">
        <w:r w:rsidR="0092373D">
          <w:rPr>
            <w:rFonts w:ascii="Times New Roman" w:eastAsia="Times New Roman" w:hAnsi="Times New Roman" w:cs="Times New Roman"/>
          </w:rPr>
          <w:t>10</w:t>
        </w:r>
      </w:ins>
      <w:ins w:id="278" w:author="Christopher Heep" w:date="2022-10-14T14:41:00Z">
        <w:r>
          <w:rPr>
            <w:rFonts w:ascii="Times New Roman" w:eastAsia="Times New Roman" w:hAnsi="Times New Roman" w:cs="Times New Roman"/>
          </w:rPr>
          <w:t xml:space="preserve"> </w:t>
        </w:r>
        <w:r>
          <w:rPr>
            <w:rFonts w:ascii="Times New Roman" w:eastAsia="Times New Roman" w:hAnsi="Times New Roman" w:cs="Times New Roman"/>
          </w:rPr>
          <w:tab/>
        </w:r>
        <w:r w:rsidRPr="00916846">
          <w:rPr>
            <w:rFonts w:ascii="Times New Roman" w:eastAsia="Times New Roman" w:hAnsi="Times New Roman" w:cs="Times New Roman"/>
          </w:rPr>
          <w:t xml:space="preserve">In consideration of </w:t>
        </w:r>
        <w:r>
          <w:rPr>
            <w:rFonts w:ascii="Times New Roman" w:eastAsia="Times New Roman" w:hAnsi="Times New Roman" w:cs="Times New Roman"/>
          </w:rPr>
          <w:t xml:space="preserve">the </w:t>
        </w:r>
      </w:ins>
      <w:ins w:id="279" w:author="Christopher Heep" w:date="2022-10-14T14:42:00Z">
        <w:r>
          <w:rPr>
            <w:rFonts w:ascii="Times New Roman" w:eastAsia="Times New Roman" w:hAnsi="Times New Roman" w:cs="Times New Roman"/>
          </w:rPr>
          <w:t xml:space="preserve">various commitments of Owner contained in this Memorandum of Agreement, the </w:t>
        </w:r>
      </w:ins>
      <w:ins w:id="280" w:author="Christopher Heep" w:date="2022-10-14T14:41:00Z">
        <w:del w:id="281" w:author="Christopher Heep" w:date="2022-10-14T14:42:00Z">
          <w:r w:rsidRPr="00916846" w:rsidDel="004C744B">
            <w:rPr>
              <w:rFonts w:ascii="Times New Roman" w:eastAsia="Times New Roman" w:hAnsi="Times New Roman" w:cs="Times New Roman"/>
            </w:rPr>
            <w:delText xml:space="preserve">said Fee and so as to advance the facilitating of said permitting process the </w:delText>
          </w:r>
        </w:del>
        <w:r w:rsidRPr="00916846">
          <w:rPr>
            <w:rFonts w:ascii="Times New Roman" w:eastAsia="Times New Roman" w:hAnsi="Times New Roman" w:cs="Times New Roman"/>
          </w:rPr>
          <w:t>Town agrees that it will:</w:t>
        </w:r>
      </w:ins>
    </w:p>
    <w:p w14:paraId="40D08416" w14:textId="1B3A4E7C" w:rsidR="004C744B" w:rsidRPr="00916846" w:rsidRDefault="004C744B" w:rsidP="004C744B">
      <w:pPr>
        <w:numPr>
          <w:ilvl w:val="0"/>
          <w:numId w:val="10"/>
        </w:numPr>
        <w:spacing w:before="100" w:beforeAutospacing="1" w:after="120"/>
        <w:rPr>
          <w:ins w:id="282" w:author="Christopher Heep" w:date="2022-10-14T14:41:00Z"/>
          <w:rFonts w:ascii="Times New Roman" w:eastAsia="Times New Roman" w:hAnsi="Times New Roman" w:cs="Times New Roman"/>
          <w:color w:val="141414"/>
        </w:rPr>
      </w:pPr>
      <w:ins w:id="283" w:author="Christopher Heep" w:date="2022-10-14T14:41:00Z">
        <w:r w:rsidRPr="00916846">
          <w:rPr>
            <w:rFonts w:ascii="Times New Roman" w:eastAsia="Times New Roman" w:hAnsi="Times New Roman" w:cs="Times New Roman"/>
            <w:color w:val="141414"/>
          </w:rPr>
          <w:t xml:space="preserve">Appoint a single municipal point of contact </w:t>
        </w:r>
      </w:ins>
      <w:ins w:id="284" w:author="Christopher Heep" w:date="2022-10-14T14:42:00Z">
        <w:r>
          <w:rPr>
            <w:rFonts w:ascii="Times New Roman" w:eastAsia="Times New Roman" w:hAnsi="Times New Roman" w:cs="Times New Roman"/>
            <w:color w:val="141414"/>
          </w:rPr>
          <w:t xml:space="preserve">to assist Owner in navigating the local permitting process. </w:t>
        </w:r>
      </w:ins>
      <w:ins w:id="285" w:author="Christopher Heep" w:date="2022-10-14T14:41:00Z">
        <w:del w:id="286" w:author="Christopher Heep" w:date="2022-10-14T14:42:00Z">
          <w:r w:rsidRPr="00916846" w:rsidDel="004C744B">
            <w:rPr>
              <w:rFonts w:ascii="Times New Roman" w:eastAsia="Times New Roman" w:hAnsi="Times New Roman" w:cs="Times New Roman"/>
              <w:color w:val="141414"/>
            </w:rPr>
            <w:delText>for streamlined permitting.</w:delText>
          </w:r>
        </w:del>
      </w:ins>
    </w:p>
    <w:p w14:paraId="1A6813B1" w14:textId="77777777" w:rsidR="004C744B" w:rsidRPr="00916846" w:rsidRDefault="004C744B" w:rsidP="004C744B">
      <w:pPr>
        <w:numPr>
          <w:ilvl w:val="0"/>
          <w:numId w:val="10"/>
        </w:numPr>
        <w:spacing w:before="100" w:beforeAutospacing="1" w:after="120"/>
        <w:rPr>
          <w:ins w:id="287" w:author="Christopher Heep" w:date="2022-10-14T14:41:00Z"/>
          <w:rFonts w:ascii="Times New Roman" w:eastAsia="Times New Roman" w:hAnsi="Times New Roman" w:cs="Times New Roman"/>
          <w:color w:val="141414"/>
        </w:rPr>
      </w:pPr>
      <w:ins w:id="288" w:author="Christopher Heep" w:date="2022-10-14T14:41:00Z">
        <w:r w:rsidRPr="00916846">
          <w:rPr>
            <w:rFonts w:ascii="Times New Roman" w:eastAsia="Times New Roman" w:hAnsi="Times New Roman" w:cs="Times New Roman"/>
            <w:color w:val="141414"/>
          </w:rPr>
          <w:t>Determine and make available to Owner and the public, the requirements for each permit if not readily available in current publicly available regulation or bylaw.</w:t>
        </w:r>
      </w:ins>
    </w:p>
    <w:p w14:paraId="25C81CA8" w14:textId="4B8CFEB3" w:rsidR="004C744B" w:rsidRPr="00916846" w:rsidRDefault="004C744B" w:rsidP="004C744B">
      <w:pPr>
        <w:numPr>
          <w:ilvl w:val="0"/>
          <w:numId w:val="10"/>
        </w:numPr>
        <w:spacing w:before="100" w:beforeAutospacing="1" w:after="120"/>
        <w:rPr>
          <w:ins w:id="289" w:author="Christopher Heep" w:date="2022-10-14T14:41:00Z"/>
          <w:rFonts w:ascii="Times New Roman" w:eastAsia="Times New Roman" w:hAnsi="Times New Roman" w:cs="Times New Roman"/>
          <w:color w:val="141414"/>
        </w:rPr>
      </w:pPr>
      <w:ins w:id="290" w:author="Christopher Heep" w:date="2022-10-14T14:43:00Z">
        <w:r>
          <w:rPr>
            <w:rFonts w:ascii="Times New Roman" w:eastAsia="Times New Roman" w:hAnsi="Times New Roman" w:cs="Times New Roman"/>
            <w:color w:val="141414"/>
          </w:rPr>
          <w:t xml:space="preserve">Identify </w:t>
        </w:r>
        <w:del w:id="291" w:author="APC" w:date="2022-10-17T09:46:00Z">
          <w:r w:rsidDel="000B4290">
            <w:rPr>
              <w:rFonts w:ascii="Times New Roman" w:eastAsia="Times New Roman" w:hAnsi="Times New Roman" w:cs="Times New Roman"/>
              <w:color w:val="141414"/>
            </w:rPr>
            <w:delText xml:space="preserve">to </w:delText>
          </w:r>
        </w:del>
      </w:ins>
      <w:ins w:id="292" w:author="Christopher Heep" w:date="2022-10-14T14:41:00Z">
        <w:del w:id="293" w:author="Christopher Heep" w:date="2022-10-14T14:43:00Z">
          <w:r w:rsidRPr="00916846" w:rsidDel="004C744B">
            <w:rPr>
              <w:rFonts w:ascii="Times New Roman" w:eastAsia="Times New Roman" w:hAnsi="Times New Roman" w:cs="Times New Roman"/>
              <w:color w:val="141414"/>
            </w:rPr>
            <w:delText xml:space="preserve">Establish a procedure for </w:delText>
          </w:r>
        </w:del>
        <w:r w:rsidRPr="00916846">
          <w:rPr>
            <w:rFonts w:ascii="Times New Roman" w:eastAsia="Times New Roman" w:hAnsi="Times New Roman" w:cs="Times New Roman"/>
            <w:color w:val="141414"/>
          </w:rPr>
          <w:t xml:space="preserve">Owner </w:t>
        </w:r>
        <w:del w:id="294" w:author="Christopher Heep" w:date="2022-10-14T14:43:00Z">
          <w:r w:rsidRPr="00916846" w:rsidDel="004C744B">
            <w:rPr>
              <w:rFonts w:ascii="Times New Roman" w:eastAsia="Times New Roman" w:hAnsi="Times New Roman" w:cs="Times New Roman"/>
              <w:color w:val="141414"/>
            </w:rPr>
            <w:delText xml:space="preserve">to identify </w:delText>
          </w:r>
        </w:del>
        <w:r w:rsidRPr="00916846">
          <w:rPr>
            <w:rFonts w:ascii="Times New Roman" w:eastAsia="Times New Roman" w:hAnsi="Times New Roman" w:cs="Times New Roman"/>
            <w:color w:val="141414"/>
          </w:rPr>
          <w:t>all necessary permits for any phase of the Enterprise  Project.</w:t>
        </w:r>
      </w:ins>
    </w:p>
    <w:p w14:paraId="09002B15" w14:textId="3260BAB6" w:rsidR="004C744B" w:rsidDel="00DF0567" w:rsidRDefault="004C744B" w:rsidP="004C744B">
      <w:pPr>
        <w:numPr>
          <w:ilvl w:val="0"/>
          <w:numId w:val="10"/>
        </w:numPr>
        <w:spacing w:before="100" w:beforeAutospacing="1" w:after="120"/>
        <w:rPr>
          <w:del w:id="295" w:author="Christopher Heep" w:date="2022-10-14T14:44:00Z"/>
          <w:rFonts w:ascii="Times New Roman" w:eastAsia="Times New Roman" w:hAnsi="Times New Roman" w:cs="Times New Roman"/>
          <w:color w:val="141414"/>
        </w:rPr>
      </w:pPr>
      <w:commentRangeStart w:id="296"/>
      <w:ins w:id="297" w:author="Christopher Heep" w:date="2022-10-14T14:41:00Z">
        <w:del w:id="298" w:author="Christopher Heep" w:date="2022-10-14T14:44:00Z">
          <w:r w:rsidRPr="00916846" w:rsidDel="004C744B">
            <w:rPr>
              <w:rFonts w:ascii="Times New Roman" w:eastAsia="Times New Roman" w:hAnsi="Times New Roman" w:cs="Times New Roman"/>
              <w:color w:val="141414"/>
            </w:rPr>
            <w:delText>Establish a procedure for determining completeness of the required submissions</w:delText>
          </w:r>
        </w:del>
      </w:ins>
      <w:commentRangeEnd w:id="296"/>
      <w:r w:rsidR="000B4290">
        <w:rPr>
          <w:rStyle w:val="CommentReference"/>
        </w:rPr>
        <w:commentReference w:id="296"/>
      </w:r>
      <w:ins w:id="299" w:author="Christopher Heep" w:date="2022-10-14T14:41:00Z">
        <w:del w:id="300" w:author="Christopher Heep" w:date="2022-10-14T14:44:00Z">
          <w:r w:rsidRPr="00FE1431" w:rsidDel="004C744B">
            <w:rPr>
              <w:rFonts w:ascii="Times New Roman" w:eastAsia="Times New Roman" w:hAnsi="Times New Roman" w:cs="Times New Roman"/>
              <w:color w:val="141414"/>
            </w:rPr>
            <w:delText>.</w:delText>
          </w:r>
        </w:del>
      </w:ins>
    </w:p>
    <w:p w14:paraId="43E7B64D" w14:textId="66E4E314" w:rsidR="00DF0567" w:rsidRPr="00FE1431" w:rsidRDefault="00DF0567" w:rsidP="004C744B">
      <w:pPr>
        <w:numPr>
          <w:ilvl w:val="0"/>
          <w:numId w:val="10"/>
        </w:numPr>
        <w:spacing w:before="100" w:beforeAutospacing="1" w:after="120"/>
        <w:rPr>
          <w:ins w:id="301" w:author="Christopher Heep" w:date="2022-10-14T14:41:00Z"/>
          <w:rFonts w:ascii="Times New Roman" w:eastAsia="Times New Roman" w:hAnsi="Times New Roman" w:cs="Times New Roman"/>
          <w:color w:val="141414"/>
        </w:rPr>
      </w:pPr>
      <w:bookmarkStart w:id="302" w:name="_Hlk116906850"/>
      <w:ins w:id="303" w:author="APC" w:date="2022-10-17T13:43:00Z">
        <w:r>
          <w:rPr>
            <w:rFonts w:ascii="Times New Roman" w:eastAsia="Times New Roman" w:hAnsi="Times New Roman" w:cs="Times New Roman"/>
            <w:color w:val="141414"/>
          </w:rPr>
          <w:lastRenderedPageBreak/>
          <w:t xml:space="preserve">Recommend to each subsuqent municipal permit granting or approval </w:t>
        </w:r>
      </w:ins>
      <w:ins w:id="304" w:author="APC" w:date="2022-10-17T13:44:00Z">
        <w:r>
          <w:rPr>
            <w:rFonts w:ascii="Times New Roman" w:eastAsia="Times New Roman" w:hAnsi="Times New Roman" w:cs="Times New Roman"/>
            <w:color w:val="141414"/>
          </w:rPr>
          <w:t xml:space="preserve"> authority</w:t>
        </w:r>
      </w:ins>
      <w:bookmarkEnd w:id="302"/>
      <w:ins w:id="305" w:author="APC" w:date="2022-10-17T13:45:00Z">
        <w:r>
          <w:rPr>
            <w:rFonts w:ascii="Times New Roman" w:eastAsia="Times New Roman" w:hAnsi="Times New Roman" w:cs="Times New Roman"/>
            <w:color w:val="141414"/>
          </w:rPr>
          <w:t>,</w:t>
        </w:r>
      </w:ins>
      <w:ins w:id="306" w:author="APC" w:date="2022-10-17T13:44:00Z">
        <w:r>
          <w:rPr>
            <w:rFonts w:ascii="Times New Roman" w:eastAsia="Times New Roman" w:hAnsi="Times New Roman" w:cs="Times New Roman"/>
            <w:color w:val="141414"/>
          </w:rPr>
          <w:t xml:space="preserve"> that the procedure for determining the completeness of </w:t>
        </w:r>
      </w:ins>
      <w:ins w:id="307" w:author="APC" w:date="2022-10-17T13:46:00Z">
        <w:r>
          <w:rPr>
            <w:rFonts w:ascii="Times New Roman" w:eastAsia="Times New Roman" w:hAnsi="Times New Roman" w:cs="Times New Roman"/>
            <w:color w:val="141414"/>
          </w:rPr>
          <w:t>a submission be provided to the Owner in writing upon request.</w:t>
        </w:r>
      </w:ins>
    </w:p>
    <w:p w14:paraId="66817422" w14:textId="50239102" w:rsidR="004C744B" w:rsidRDefault="004C744B" w:rsidP="004C744B">
      <w:pPr>
        <w:numPr>
          <w:ilvl w:val="0"/>
          <w:numId w:val="10"/>
        </w:numPr>
        <w:spacing w:before="100" w:beforeAutospacing="1" w:after="120"/>
        <w:rPr>
          <w:ins w:id="308" w:author="APC" w:date="2022-10-17T13:46:00Z"/>
          <w:rFonts w:ascii="Times New Roman" w:eastAsia="Times New Roman" w:hAnsi="Times New Roman" w:cs="Times New Roman"/>
          <w:color w:val="141414"/>
        </w:rPr>
      </w:pPr>
      <w:commentRangeStart w:id="309"/>
      <w:ins w:id="310" w:author="Christopher Heep" w:date="2022-10-14T14:41:00Z">
        <w:r w:rsidRPr="00916846">
          <w:rPr>
            <w:rFonts w:ascii="Times New Roman" w:eastAsia="Times New Roman" w:hAnsi="Times New Roman" w:cs="Times New Roman"/>
            <w:color w:val="141414"/>
          </w:rPr>
          <w:t xml:space="preserve">Schedule </w:t>
        </w:r>
        <w:del w:id="311" w:author="Christopher Heep" w:date="2022-10-14T14:44:00Z">
          <w:r w:rsidRPr="00916846" w:rsidDel="004C744B">
            <w:rPr>
              <w:rFonts w:ascii="Times New Roman" w:eastAsia="Times New Roman" w:hAnsi="Times New Roman" w:cs="Times New Roman"/>
              <w:color w:val="141414"/>
            </w:rPr>
            <w:delText xml:space="preserve">and conduct additional and </w:delText>
          </w:r>
        </w:del>
        <w:r w:rsidRPr="00916846">
          <w:rPr>
            <w:rFonts w:ascii="Times New Roman" w:eastAsia="Times New Roman" w:hAnsi="Times New Roman" w:cs="Times New Roman"/>
            <w:color w:val="141414"/>
          </w:rPr>
          <w:t>meetings and public hearings</w:t>
        </w:r>
        <w:del w:id="312" w:author="Christopher Heep" w:date="2022-10-14T14:44:00Z">
          <w:r w:rsidRPr="00916846" w:rsidDel="004C744B">
            <w:rPr>
              <w:rFonts w:ascii="Times New Roman" w:eastAsia="Times New Roman" w:hAnsi="Times New Roman" w:cs="Times New Roman"/>
              <w:color w:val="141414"/>
            </w:rPr>
            <w:delText xml:space="preserve"> so as to facilitate the permitting process and dissemination of information pertaining to the public the Enterprise Project</w:delText>
          </w:r>
        </w:del>
      </w:ins>
      <w:commentRangeEnd w:id="309"/>
      <w:r w:rsidR="000B4290">
        <w:rPr>
          <w:rStyle w:val="CommentReference"/>
        </w:rPr>
        <w:commentReference w:id="309"/>
      </w:r>
      <w:ins w:id="313" w:author="Christopher Heep" w:date="2022-10-14T14:41:00Z">
        <w:r w:rsidRPr="00916846">
          <w:rPr>
            <w:rFonts w:ascii="Times New Roman" w:eastAsia="Times New Roman" w:hAnsi="Times New Roman" w:cs="Times New Roman"/>
            <w:color w:val="141414"/>
          </w:rPr>
          <w:t xml:space="preserve">.  </w:t>
        </w:r>
      </w:ins>
    </w:p>
    <w:p w14:paraId="7F7EE4CC" w14:textId="6DD51EC7" w:rsidR="00DF0567" w:rsidRPr="00FE1431" w:rsidRDefault="00DF0567" w:rsidP="004C744B">
      <w:pPr>
        <w:numPr>
          <w:ilvl w:val="0"/>
          <w:numId w:val="10"/>
        </w:numPr>
        <w:spacing w:before="100" w:beforeAutospacing="1" w:after="120"/>
        <w:rPr>
          <w:ins w:id="314" w:author="Christopher Heep" w:date="2022-10-14T14:41:00Z"/>
          <w:rFonts w:ascii="Times New Roman" w:eastAsia="Times New Roman" w:hAnsi="Times New Roman" w:cs="Times New Roman"/>
          <w:color w:val="141414"/>
        </w:rPr>
      </w:pPr>
      <w:ins w:id="315" w:author="APC" w:date="2022-10-17T13:47:00Z">
        <w:r w:rsidRPr="00DF0567">
          <w:rPr>
            <w:rFonts w:ascii="Times New Roman" w:eastAsia="Times New Roman" w:hAnsi="Times New Roman" w:cs="Times New Roman"/>
            <w:color w:val="141414"/>
          </w:rPr>
          <w:tab/>
          <w:t>Recommend to each subsuqent municipal permit granting or approval authority</w:t>
        </w:r>
        <w:r>
          <w:rPr>
            <w:rFonts w:ascii="Times New Roman" w:eastAsia="Times New Roman" w:hAnsi="Times New Roman" w:cs="Times New Roman"/>
            <w:color w:val="141414"/>
          </w:rPr>
          <w:t xml:space="preserve"> that meetings </w:t>
        </w:r>
      </w:ins>
      <w:ins w:id="316" w:author="APC" w:date="2022-10-17T14:06:00Z">
        <w:r w:rsidR="00C616BE">
          <w:rPr>
            <w:rFonts w:ascii="Times New Roman" w:eastAsia="Times New Roman" w:hAnsi="Times New Roman" w:cs="Times New Roman"/>
            <w:color w:val="141414"/>
          </w:rPr>
          <w:t>and public hearings be promptly scheduled and that additional meetings and publ</w:t>
        </w:r>
      </w:ins>
      <w:ins w:id="317" w:author="APC" w:date="2022-10-17T14:07:00Z">
        <w:r w:rsidR="00C616BE">
          <w:rPr>
            <w:rFonts w:ascii="Times New Roman" w:eastAsia="Times New Roman" w:hAnsi="Times New Roman" w:cs="Times New Roman"/>
            <w:color w:val="141414"/>
          </w:rPr>
          <w:t>ic hearings be conducted so as to facilitate the public hearing process and the diss</w:t>
        </w:r>
      </w:ins>
      <w:ins w:id="318" w:author="APC" w:date="2022-10-17T14:08:00Z">
        <w:r w:rsidR="00C616BE">
          <w:rPr>
            <w:rFonts w:ascii="Times New Roman" w:eastAsia="Times New Roman" w:hAnsi="Times New Roman" w:cs="Times New Roman"/>
            <w:color w:val="141414"/>
          </w:rPr>
          <w:t>emination of information to the public.</w:t>
        </w:r>
      </w:ins>
    </w:p>
    <w:p w14:paraId="031E9A82" w14:textId="77777777" w:rsidR="002516A0" w:rsidRPr="00916846" w:rsidDel="000E1AC9" w:rsidRDefault="002516A0" w:rsidP="00AC2E14">
      <w:pPr>
        <w:textAlignment w:val="baseline"/>
        <w:rPr>
          <w:del w:id="319" w:author="Christopher Heep" w:date="2022-10-14T10:26:00Z"/>
          <w:rFonts w:ascii="Times New Roman" w:eastAsia="Times New Roman" w:hAnsi="Times New Roman" w:cs="Times New Roman"/>
        </w:rPr>
      </w:pPr>
    </w:p>
    <w:p w14:paraId="481A14A4" w14:textId="77777777" w:rsidR="002516A0" w:rsidRPr="00916846" w:rsidDel="00000189" w:rsidRDefault="002516A0" w:rsidP="00AC2E14">
      <w:pPr>
        <w:textAlignment w:val="baseline"/>
        <w:rPr>
          <w:del w:id="320" w:author="Christopher Heep" w:date="2022-10-14T14:44:00Z"/>
          <w:rFonts w:ascii="Times New Roman" w:eastAsia="Times New Roman" w:hAnsi="Times New Roman" w:cs="Times New Roman"/>
        </w:rPr>
      </w:pPr>
    </w:p>
    <w:p w14:paraId="2B969FE3" w14:textId="77777777" w:rsidR="00C43F36" w:rsidRPr="00916846" w:rsidRDefault="00C43F36" w:rsidP="00A46ED1">
      <w:pPr>
        <w:textAlignment w:val="baseline"/>
        <w:rPr>
          <w:rFonts w:ascii="Times New Roman" w:eastAsia="Times New Roman" w:hAnsi="Times New Roman" w:cs="Times New Roman"/>
        </w:rPr>
      </w:pPr>
    </w:p>
    <w:p w14:paraId="4C809CCF" w14:textId="155A9D62" w:rsidR="00C43F36" w:rsidRPr="00916846" w:rsidRDefault="00C43F36" w:rsidP="00A46ED1">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2.  </w:t>
      </w:r>
      <w:r w:rsidRPr="00916846">
        <w:rPr>
          <w:rFonts w:ascii="Times New Roman" w:eastAsia="Times New Roman" w:hAnsi="Times New Roman" w:cs="Times New Roman"/>
        </w:rPr>
        <w:tab/>
        <w:t xml:space="preserve">WATER AND SEWER.  </w:t>
      </w:r>
      <w:r w:rsidR="001B2F9D" w:rsidRPr="00916846">
        <w:rPr>
          <w:rFonts w:ascii="Times New Roman" w:eastAsia="Times New Roman" w:hAnsi="Times New Roman" w:cs="Times New Roman"/>
        </w:rPr>
        <w:t xml:space="preserve"> Water and sewer service shall be provided to all members of the Common Roadway Association</w:t>
      </w:r>
      <w:r w:rsidR="007F1F74" w:rsidRPr="00916846">
        <w:rPr>
          <w:rFonts w:ascii="Times New Roman" w:eastAsia="Times New Roman" w:hAnsi="Times New Roman" w:cs="Times New Roman"/>
        </w:rPr>
        <w:t xml:space="preserve">, as defined in Section </w:t>
      </w:r>
      <w:r w:rsidR="00CF33A4" w:rsidRPr="00916846">
        <w:rPr>
          <w:rFonts w:ascii="Times New Roman" w:eastAsia="Times New Roman" w:hAnsi="Times New Roman" w:cs="Times New Roman"/>
        </w:rPr>
        <w:t>1.4</w:t>
      </w:r>
      <w:r w:rsidR="007F1F74" w:rsidRPr="00916846">
        <w:rPr>
          <w:rFonts w:ascii="Times New Roman" w:eastAsia="Times New Roman" w:hAnsi="Times New Roman" w:cs="Times New Roman"/>
        </w:rPr>
        <w:t xml:space="preserve">  above</w:t>
      </w:r>
      <w:r w:rsidR="00CF33A4" w:rsidRPr="00916846">
        <w:rPr>
          <w:rFonts w:ascii="Times New Roman" w:eastAsia="Times New Roman" w:hAnsi="Times New Roman" w:cs="Times New Roman"/>
        </w:rPr>
        <w:t>,</w:t>
      </w:r>
      <w:r w:rsidR="001B2F9D" w:rsidRPr="00916846">
        <w:rPr>
          <w:rFonts w:ascii="Times New Roman" w:eastAsia="Times New Roman" w:hAnsi="Times New Roman" w:cs="Times New Roman"/>
        </w:rPr>
        <w:t xml:space="preserve"> as </w:t>
      </w:r>
      <w:r w:rsidR="006C3BFB" w:rsidRPr="00916846">
        <w:rPr>
          <w:rFonts w:ascii="Times New Roman" w:eastAsia="Times New Roman" w:hAnsi="Times New Roman" w:cs="Times New Roman"/>
        </w:rPr>
        <w:t>set forth</w:t>
      </w:r>
      <w:r w:rsidR="001B2F9D" w:rsidRPr="00916846">
        <w:rPr>
          <w:rFonts w:ascii="Times New Roman" w:eastAsia="Times New Roman" w:hAnsi="Times New Roman" w:cs="Times New Roman"/>
        </w:rPr>
        <w:t xml:space="preserve"> immediately below.</w:t>
      </w:r>
    </w:p>
    <w:p w14:paraId="7D0C86C4" w14:textId="77777777" w:rsidR="00050A09" w:rsidRPr="00916846" w:rsidRDefault="00050A09" w:rsidP="00050A09">
      <w:pPr>
        <w:pStyle w:val="ListParagraph"/>
        <w:rPr>
          <w:rFonts w:ascii="Times New Roman" w:eastAsia="Times New Roman" w:hAnsi="Times New Roman" w:cs="Times New Roman"/>
        </w:rPr>
      </w:pPr>
    </w:p>
    <w:p w14:paraId="649AF7AD" w14:textId="043ADD40" w:rsidR="0092726D" w:rsidRPr="00916846" w:rsidRDefault="00C43F36" w:rsidP="0092726D">
      <w:pPr>
        <w:textAlignment w:val="baseline"/>
        <w:rPr>
          <w:rFonts w:ascii="Times New Roman" w:eastAsia="Times New Roman" w:hAnsi="Times New Roman" w:cs="Times New Roman"/>
        </w:rPr>
      </w:pPr>
      <w:r w:rsidRPr="00916846">
        <w:rPr>
          <w:rFonts w:ascii="Times New Roman" w:eastAsia="Times New Roman" w:hAnsi="Times New Roman" w:cs="Times New Roman"/>
        </w:rPr>
        <w:t>2.1</w:t>
      </w:r>
      <w:r w:rsidR="00050A09" w:rsidRPr="00916846">
        <w:rPr>
          <w:rFonts w:ascii="Times New Roman" w:eastAsia="Times New Roman" w:hAnsi="Times New Roman" w:cs="Times New Roman"/>
        </w:rPr>
        <w:t xml:space="preserve"> </w:t>
      </w:r>
      <w:r w:rsidRPr="00916846">
        <w:rPr>
          <w:rFonts w:ascii="Times New Roman" w:hAnsi="Times New Roman" w:cs="Times New Roman"/>
        </w:rPr>
        <w:tab/>
      </w:r>
      <w:r w:rsidR="007B3015" w:rsidRPr="00916846">
        <w:rPr>
          <w:rFonts w:ascii="Times New Roman" w:eastAsia="Times New Roman" w:hAnsi="Times New Roman" w:cs="Times New Roman"/>
          <w:u w:val="single"/>
        </w:rPr>
        <w:t>Water</w:t>
      </w:r>
      <w:r w:rsidR="008F067E" w:rsidRPr="00916846">
        <w:rPr>
          <w:rFonts w:ascii="Times New Roman" w:eastAsia="Times New Roman" w:hAnsi="Times New Roman" w:cs="Times New Roman"/>
          <w:u w:val="single"/>
        </w:rPr>
        <w:t xml:space="preserve"> Service</w:t>
      </w:r>
      <w:r w:rsidR="007B3015" w:rsidRPr="00916846">
        <w:rPr>
          <w:rFonts w:ascii="Times New Roman" w:eastAsia="Times New Roman" w:hAnsi="Times New Roman" w:cs="Times New Roman"/>
        </w:rPr>
        <w:t xml:space="preserve">. </w:t>
      </w:r>
      <w:r w:rsidR="008D0E46"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The Owner has arranged for the City of Leominster to provide potable water service to the</w:t>
      </w:r>
      <w:r w:rsidR="003050D0" w:rsidRPr="00916846">
        <w:rPr>
          <w:rFonts w:ascii="Times New Roman" w:eastAsia="Times New Roman" w:hAnsi="Times New Roman" w:cs="Times New Roman"/>
        </w:rPr>
        <w:t xml:space="preserve"> Property</w:t>
      </w:r>
      <w:r w:rsidR="00651BC4" w:rsidRPr="00916846">
        <w:rPr>
          <w:rFonts w:ascii="Times New Roman" w:eastAsia="Times New Roman" w:hAnsi="Times New Roman" w:cs="Times New Roman"/>
        </w:rPr>
        <w:t xml:space="preserve"> pursuant to the </w:t>
      </w:r>
      <w:r w:rsidR="002C09D3" w:rsidRPr="00916846">
        <w:rPr>
          <w:rFonts w:ascii="Times New Roman" w:eastAsia="Times New Roman" w:hAnsi="Times New Roman" w:cs="Times New Roman"/>
        </w:rPr>
        <w:t>Water Supply and Development Agreement</w:t>
      </w:r>
      <w:r w:rsidR="00651BC4" w:rsidRPr="00916846">
        <w:rPr>
          <w:rFonts w:ascii="Times New Roman" w:eastAsia="Times New Roman" w:hAnsi="Times New Roman" w:cs="Times New Roman"/>
        </w:rPr>
        <w:t xml:space="preserve"> dated December 4, 2020</w:t>
      </w:r>
      <w:r w:rsidR="00F367A8" w:rsidRPr="00916846">
        <w:rPr>
          <w:rFonts w:ascii="Times New Roman" w:eastAsia="Times New Roman" w:hAnsi="Times New Roman" w:cs="Times New Roman"/>
        </w:rPr>
        <w:t xml:space="preserve"> a copy of which is</w:t>
      </w:r>
      <w:r w:rsidR="00862A18" w:rsidRPr="00916846">
        <w:rPr>
          <w:rFonts w:ascii="Times New Roman" w:eastAsia="Times New Roman" w:hAnsi="Times New Roman" w:cs="Times New Roman"/>
        </w:rPr>
        <w:t xml:space="preserve"> attached</w:t>
      </w:r>
      <w:r w:rsidR="00352DD5" w:rsidRPr="00916846">
        <w:rPr>
          <w:rFonts w:ascii="Times New Roman" w:eastAsia="Times New Roman" w:hAnsi="Times New Roman" w:cs="Times New Roman"/>
        </w:rPr>
        <w:t xml:space="preserve"> </w:t>
      </w:r>
      <w:r w:rsidR="00862A18" w:rsidRPr="00916846">
        <w:rPr>
          <w:rFonts w:ascii="Times New Roman" w:eastAsia="Times New Roman" w:hAnsi="Times New Roman" w:cs="Times New Roman"/>
        </w:rPr>
        <w:t>hereto as</w:t>
      </w:r>
      <w:r w:rsidR="00352DD5" w:rsidRPr="00916846">
        <w:rPr>
          <w:rFonts w:ascii="Times New Roman" w:eastAsia="Times New Roman" w:hAnsi="Times New Roman" w:cs="Times New Roman"/>
        </w:rPr>
        <w:t xml:space="preserve"> </w:t>
      </w:r>
      <w:r w:rsidR="00352DD5" w:rsidRPr="00916846">
        <w:rPr>
          <w:rFonts w:ascii="Times New Roman" w:eastAsia="Times New Roman" w:hAnsi="Times New Roman" w:cs="Times New Roman"/>
          <w:b/>
          <w:bCs/>
        </w:rPr>
        <w:t>Exhibit “</w:t>
      </w:r>
      <w:r w:rsidR="00D01094" w:rsidRPr="00916846">
        <w:rPr>
          <w:rFonts w:ascii="Times New Roman" w:eastAsia="Times New Roman" w:hAnsi="Times New Roman" w:cs="Times New Roman"/>
          <w:b/>
          <w:bCs/>
        </w:rPr>
        <w:t>H</w:t>
      </w:r>
      <w:r w:rsidR="00D01094" w:rsidRPr="00916846">
        <w:rPr>
          <w:rFonts w:ascii="Times New Roman" w:eastAsia="Times New Roman" w:hAnsi="Times New Roman" w:cs="Times New Roman"/>
        </w:rPr>
        <w:t>”</w:t>
      </w:r>
      <w:r w:rsidR="00FE0C26" w:rsidRPr="00916846">
        <w:rPr>
          <w:rFonts w:ascii="Times New Roman" w:eastAsia="Times New Roman" w:hAnsi="Times New Roman" w:cs="Times New Roman"/>
        </w:rPr>
        <w:t xml:space="preserve"> </w:t>
      </w:r>
      <w:r w:rsidR="003050D0" w:rsidRPr="00916846">
        <w:rPr>
          <w:rFonts w:ascii="Times New Roman" w:eastAsia="Times New Roman" w:hAnsi="Times New Roman" w:cs="Times New Roman"/>
        </w:rPr>
        <w:t xml:space="preserve">and the </w:t>
      </w:r>
      <w:r w:rsidR="002C09D3" w:rsidRPr="00916846">
        <w:rPr>
          <w:rFonts w:ascii="Times New Roman" w:eastAsia="Times New Roman" w:hAnsi="Times New Roman" w:cs="Times New Roman"/>
        </w:rPr>
        <w:t>Intermunicipal Agreement between the City of Leominster</w:t>
      </w:r>
      <w:r w:rsidR="003050D0" w:rsidRPr="00916846">
        <w:rPr>
          <w:rFonts w:ascii="Times New Roman" w:eastAsia="Times New Roman" w:hAnsi="Times New Roman" w:cs="Times New Roman"/>
        </w:rPr>
        <w:t xml:space="preserve"> and </w:t>
      </w:r>
      <w:r w:rsidR="00862A18" w:rsidRPr="00916846">
        <w:rPr>
          <w:rFonts w:ascii="Times New Roman" w:eastAsia="Times New Roman" w:hAnsi="Times New Roman" w:cs="Times New Roman"/>
        </w:rPr>
        <w:t>the Town of Lancaster for the Provision of Water Service,</w:t>
      </w:r>
      <w:r w:rsidR="003050D0" w:rsidRPr="00916846">
        <w:rPr>
          <w:rFonts w:ascii="Times New Roman" w:eastAsia="Times New Roman" w:hAnsi="Times New Roman" w:cs="Times New Roman"/>
        </w:rPr>
        <w:t xml:space="preserve"> dated </w:t>
      </w:r>
      <w:r w:rsidR="00862A18" w:rsidRPr="00916846">
        <w:rPr>
          <w:rFonts w:ascii="Times New Roman" w:eastAsia="Times New Roman" w:hAnsi="Times New Roman" w:cs="Times New Roman"/>
        </w:rPr>
        <w:t>M</w:t>
      </w:r>
      <w:r w:rsidR="003050D0" w:rsidRPr="00916846">
        <w:rPr>
          <w:rFonts w:ascii="Times New Roman" w:eastAsia="Times New Roman" w:hAnsi="Times New Roman" w:cs="Times New Roman"/>
        </w:rPr>
        <w:t xml:space="preserve">arch 17, 2021 </w:t>
      </w:r>
      <w:r w:rsidR="00862A18" w:rsidRPr="00916846">
        <w:rPr>
          <w:rFonts w:ascii="Times New Roman" w:eastAsia="Times New Roman" w:hAnsi="Times New Roman" w:cs="Times New Roman"/>
        </w:rPr>
        <w:t xml:space="preserve">a copy of which is attached hereto </w:t>
      </w:r>
      <w:r w:rsidR="00862A18" w:rsidRPr="00916846">
        <w:rPr>
          <w:rFonts w:ascii="Times New Roman" w:eastAsia="Times New Roman" w:hAnsi="Times New Roman" w:cs="Times New Roman"/>
          <w:b/>
          <w:bCs/>
        </w:rPr>
        <w:t>as Exhibit “</w:t>
      </w:r>
      <w:r w:rsidR="009371AE" w:rsidRPr="00916846">
        <w:rPr>
          <w:rFonts w:ascii="Times New Roman" w:eastAsia="Times New Roman" w:hAnsi="Times New Roman" w:cs="Times New Roman"/>
          <w:b/>
          <w:bCs/>
        </w:rPr>
        <w:t>I</w:t>
      </w:r>
      <w:r w:rsidR="00862A18" w:rsidRPr="00916846">
        <w:rPr>
          <w:rFonts w:ascii="Times New Roman" w:eastAsia="Times New Roman" w:hAnsi="Times New Roman" w:cs="Times New Roman"/>
        </w:rPr>
        <w:t>”</w:t>
      </w:r>
      <w:r w:rsidR="00141FC5"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 The Town expressly disclaims any ability to provide potable water service to the Enterprise Project</w:t>
      </w:r>
      <w:r w:rsidR="009C0F9D"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 xml:space="preserve"> Owner hereby acknowledges and agrees on behalf of itself, its successors and assigns, and any and all affiliated entities that </w:t>
      </w:r>
      <w:r w:rsidR="00651BC4" w:rsidRPr="00916846">
        <w:rPr>
          <w:rFonts w:ascii="Times New Roman" w:eastAsia="Times New Roman" w:hAnsi="Times New Roman" w:cs="Times New Roman"/>
        </w:rPr>
        <w:t xml:space="preserve">the Town </w:t>
      </w:r>
      <w:r w:rsidR="009C0F9D" w:rsidRPr="00916846">
        <w:rPr>
          <w:rFonts w:ascii="Times New Roman" w:eastAsia="Times New Roman" w:hAnsi="Times New Roman" w:cs="Times New Roman"/>
        </w:rPr>
        <w:t xml:space="preserve">does not now have and </w:t>
      </w:r>
      <w:r w:rsidR="00651BC4" w:rsidRPr="00916846">
        <w:rPr>
          <w:rFonts w:ascii="Times New Roman" w:eastAsia="Times New Roman" w:hAnsi="Times New Roman" w:cs="Times New Roman"/>
        </w:rPr>
        <w:t>will</w:t>
      </w:r>
      <w:r w:rsidR="009C0F9D" w:rsidRPr="00916846">
        <w:rPr>
          <w:rFonts w:ascii="Times New Roman" w:eastAsia="Times New Roman" w:hAnsi="Times New Roman" w:cs="Times New Roman"/>
        </w:rPr>
        <w:t xml:space="preserve"> not have in the future any</w:t>
      </w:r>
      <w:r w:rsidR="00FE0C26" w:rsidRPr="00916846">
        <w:rPr>
          <w:rFonts w:ascii="Times New Roman" w:eastAsia="Times New Roman" w:hAnsi="Times New Roman" w:cs="Times New Roman"/>
        </w:rPr>
        <w:t xml:space="preserve"> obligation</w:t>
      </w:r>
      <w:r w:rsidR="00651BC4" w:rsidRPr="00916846">
        <w:rPr>
          <w:rFonts w:ascii="Times New Roman" w:eastAsia="Times New Roman" w:hAnsi="Times New Roman" w:cs="Times New Roman"/>
        </w:rPr>
        <w:t xml:space="preserve"> to provide water service to the Enterprise Project or to the Property for any reason whatsoever, regardless of the status of the Water Supply and Development Agreement dated December 4, 2020 or the availability of potable water from the City of Leominster.</w:t>
      </w:r>
      <w:r w:rsidR="00A46ED1"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 xml:space="preserve"> </w:t>
      </w:r>
      <w:r w:rsidR="00F135DF" w:rsidRPr="00916846">
        <w:rPr>
          <w:rFonts w:ascii="Times New Roman" w:eastAsia="Times New Roman" w:hAnsi="Times New Roman" w:cs="Times New Roman"/>
        </w:rPr>
        <w:t xml:space="preserve">Connection to the Leominster Water Supply shall be completed </w:t>
      </w:r>
      <w:r w:rsidR="00C70E15" w:rsidRPr="00916846">
        <w:rPr>
          <w:rFonts w:ascii="Times New Roman" w:eastAsia="Times New Roman" w:hAnsi="Times New Roman" w:cs="Times New Roman"/>
        </w:rPr>
        <w:t xml:space="preserve"> as required by applicable local and state building regulations, codes and requirements and industry standards</w:t>
      </w:r>
      <w:r w:rsidR="00141FC5" w:rsidRPr="00916846">
        <w:rPr>
          <w:rFonts w:ascii="Times New Roman" w:eastAsia="Times New Roman" w:hAnsi="Times New Roman" w:cs="Times New Roman"/>
        </w:rPr>
        <w:t>.</w:t>
      </w:r>
      <w:r w:rsidR="00F135DF"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Notwithstanding the foregoing</w:t>
      </w:r>
      <w:r w:rsidR="00A46ED1"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if,</w:t>
      </w:r>
      <w:r w:rsidR="00DA3E07" w:rsidRPr="00916846">
        <w:rPr>
          <w:rFonts w:ascii="Times New Roman" w:eastAsia="Times New Roman" w:hAnsi="Times New Roman" w:cs="Times New Roman"/>
        </w:rPr>
        <w:t xml:space="preserve"> in the future, the Town </w:t>
      </w:r>
      <w:r w:rsidR="00CA4B66" w:rsidRPr="00916846">
        <w:rPr>
          <w:rFonts w:ascii="Times New Roman" w:eastAsia="Times New Roman" w:hAnsi="Times New Roman" w:cs="Times New Roman"/>
        </w:rPr>
        <w:t>determines</w:t>
      </w:r>
      <w:r w:rsidR="00D3012B" w:rsidRPr="00916846">
        <w:rPr>
          <w:rFonts w:ascii="Times New Roman" w:eastAsia="Times New Roman" w:hAnsi="Times New Roman" w:cs="Times New Roman"/>
        </w:rPr>
        <w:t xml:space="preserve"> to </w:t>
      </w:r>
      <w:r w:rsidR="007F721B" w:rsidRPr="00916846">
        <w:rPr>
          <w:rFonts w:ascii="Times New Roman" w:eastAsia="Times New Roman" w:hAnsi="Times New Roman" w:cs="Times New Roman"/>
        </w:rPr>
        <w:t>expand</w:t>
      </w:r>
      <w:r w:rsidR="00351B10" w:rsidRPr="00916846">
        <w:rPr>
          <w:rFonts w:ascii="Times New Roman" w:eastAsia="Times New Roman" w:hAnsi="Times New Roman" w:cs="Times New Roman"/>
        </w:rPr>
        <w:t xml:space="preserve"> public water </w:t>
      </w:r>
      <w:r w:rsidR="008435E7" w:rsidRPr="00916846">
        <w:rPr>
          <w:rFonts w:ascii="Times New Roman" w:eastAsia="Times New Roman" w:hAnsi="Times New Roman" w:cs="Times New Roman"/>
        </w:rPr>
        <w:t xml:space="preserve">service to the </w:t>
      </w:r>
      <w:r w:rsidR="007F721B" w:rsidRPr="00916846">
        <w:rPr>
          <w:rFonts w:ascii="Times New Roman" w:eastAsia="Times New Roman" w:hAnsi="Times New Roman" w:cs="Times New Roman"/>
        </w:rPr>
        <w:t>area</w:t>
      </w:r>
      <w:r w:rsidR="00CA4B66" w:rsidRPr="00916846">
        <w:rPr>
          <w:rFonts w:ascii="Times New Roman" w:eastAsia="Times New Roman" w:hAnsi="Times New Roman" w:cs="Times New Roman"/>
        </w:rPr>
        <w:t xml:space="preserve"> of the Property</w:t>
      </w:r>
      <w:r w:rsidR="008435E7" w:rsidRPr="00916846">
        <w:rPr>
          <w:rFonts w:ascii="Times New Roman" w:eastAsia="Times New Roman" w:hAnsi="Times New Roman" w:cs="Times New Roman"/>
        </w:rPr>
        <w:t>, the Town</w:t>
      </w:r>
      <w:r w:rsidR="009C0F9D" w:rsidRPr="00916846">
        <w:rPr>
          <w:rFonts w:ascii="Times New Roman" w:eastAsia="Times New Roman" w:hAnsi="Times New Roman" w:cs="Times New Roman"/>
        </w:rPr>
        <w:t xml:space="preserve"> in its sole discretion,</w:t>
      </w:r>
      <w:r w:rsidR="008435E7" w:rsidRPr="00916846">
        <w:rPr>
          <w:rFonts w:ascii="Times New Roman" w:eastAsia="Times New Roman" w:hAnsi="Times New Roman" w:cs="Times New Roman"/>
        </w:rPr>
        <w:t xml:space="preserve"> may elect </w:t>
      </w:r>
      <w:r w:rsidR="00061C22" w:rsidRPr="00916846">
        <w:rPr>
          <w:rFonts w:ascii="Times New Roman" w:eastAsia="Times New Roman" w:hAnsi="Times New Roman" w:cs="Times New Roman"/>
        </w:rPr>
        <w:t>to offer public water service to</w:t>
      </w:r>
      <w:r w:rsidR="00861A2D" w:rsidRPr="00916846">
        <w:rPr>
          <w:rFonts w:ascii="Times New Roman" w:eastAsia="Times New Roman" w:hAnsi="Times New Roman" w:cs="Times New Roman"/>
        </w:rPr>
        <w:t xml:space="preserve"> the Property.</w:t>
      </w:r>
      <w:r w:rsidR="007F721B" w:rsidRPr="00916846">
        <w:rPr>
          <w:rFonts w:ascii="Times New Roman" w:eastAsia="Times New Roman" w:hAnsi="Times New Roman" w:cs="Times New Roman"/>
        </w:rPr>
        <w:t xml:space="preserve"> </w:t>
      </w:r>
    </w:p>
    <w:p w14:paraId="281C8609" w14:textId="77777777" w:rsidR="00BE7555" w:rsidRPr="00916846" w:rsidRDefault="00BE7555" w:rsidP="0092726D">
      <w:pPr>
        <w:textAlignment w:val="baseline"/>
        <w:rPr>
          <w:rFonts w:ascii="Times New Roman" w:eastAsia="Times New Roman" w:hAnsi="Times New Roman" w:cs="Times New Roman"/>
        </w:rPr>
      </w:pPr>
    </w:p>
    <w:p w14:paraId="694EC71B" w14:textId="05427525" w:rsidR="00BE7555" w:rsidRPr="00916846" w:rsidDel="001E6985" w:rsidRDefault="00C43F36" w:rsidP="00BE7555">
      <w:pPr>
        <w:textAlignment w:val="baseline"/>
        <w:rPr>
          <w:del w:id="321" w:author="Christopher Heep" w:date="2022-10-14T10:43:00Z"/>
          <w:rFonts w:ascii="Times New Roman" w:eastAsia="Times New Roman" w:hAnsi="Times New Roman" w:cs="Times New Roman"/>
        </w:rPr>
      </w:pPr>
      <w:r w:rsidRPr="00916846">
        <w:rPr>
          <w:rFonts w:ascii="Times New Roman" w:eastAsia="Times New Roman" w:hAnsi="Times New Roman" w:cs="Times New Roman"/>
        </w:rPr>
        <w:t>2.2</w:t>
      </w:r>
      <w:r w:rsidR="00050A09" w:rsidRPr="00916846">
        <w:rPr>
          <w:rFonts w:ascii="Times New Roman" w:eastAsia="Times New Roman" w:hAnsi="Times New Roman" w:cs="Times New Roman"/>
        </w:rPr>
        <w:t xml:space="preserve"> </w:t>
      </w:r>
      <w:r w:rsidRPr="00916846">
        <w:rPr>
          <w:rFonts w:ascii="Times New Roman" w:hAnsi="Times New Roman" w:cs="Times New Roman"/>
        </w:rPr>
        <w:tab/>
      </w:r>
      <w:r w:rsidR="007B3015" w:rsidRPr="00916846">
        <w:rPr>
          <w:rFonts w:ascii="Times New Roman" w:eastAsia="Times New Roman" w:hAnsi="Times New Roman" w:cs="Times New Roman"/>
          <w:u w:val="single"/>
        </w:rPr>
        <w:t xml:space="preserve">Sewer </w:t>
      </w:r>
      <w:r w:rsidR="008F067E" w:rsidRPr="00916846">
        <w:rPr>
          <w:rFonts w:ascii="Times New Roman" w:eastAsia="Times New Roman" w:hAnsi="Times New Roman" w:cs="Times New Roman"/>
          <w:u w:val="single"/>
        </w:rPr>
        <w:t>Service</w:t>
      </w:r>
      <w:r w:rsidR="007B3015" w:rsidRPr="00916846">
        <w:rPr>
          <w:rFonts w:ascii="Times New Roman" w:eastAsia="Times New Roman" w:hAnsi="Times New Roman" w:cs="Times New Roman"/>
        </w:rPr>
        <w:t xml:space="preserve">. </w:t>
      </w:r>
      <w:r w:rsidR="008D0E46"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The Owner will be wholly responsible for permitting, construction, operation, and maintenance of a private wastewater treatment plant to serve the </w:t>
      </w:r>
      <w:r w:rsidR="00CA4B66" w:rsidRPr="00916846">
        <w:rPr>
          <w:rFonts w:ascii="Times New Roman" w:eastAsia="Times New Roman" w:hAnsi="Times New Roman" w:cs="Times New Roman"/>
        </w:rPr>
        <w:t xml:space="preserve">Enterprise </w:t>
      </w:r>
      <w:r w:rsidR="00651BC4" w:rsidRPr="00916846">
        <w:rPr>
          <w:rFonts w:ascii="Times New Roman" w:eastAsia="Times New Roman" w:hAnsi="Times New Roman" w:cs="Times New Roman"/>
        </w:rPr>
        <w:t>Project</w:t>
      </w:r>
      <w:r w:rsidR="00CA4B66" w:rsidRPr="00916846">
        <w:rPr>
          <w:rFonts w:ascii="Times New Roman" w:eastAsia="Times New Roman" w:hAnsi="Times New Roman" w:cs="Times New Roman"/>
        </w:rPr>
        <w:t xml:space="preserve"> and the 40R project</w:t>
      </w:r>
      <w:r w:rsidR="00651BC4" w:rsidRPr="00916846">
        <w:rPr>
          <w:rFonts w:ascii="Times New Roman" w:eastAsia="Times New Roman" w:hAnsi="Times New Roman" w:cs="Times New Roman"/>
        </w:rPr>
        <w:t>.  The Town expressly disclaims any availability of Town sewer service to serve the Owner’s Project</w:t>
      </w:r>
      <w:r w:rsidR="00CA4B66" w:rsidRPr="00916846">
        <w:rPr>
          <w:rFonts w:ascii="Times New Roman" w:eastAsia="Times New Roman" w:hAnsi="Times New Roman" w:cs="Times New Roman"/>
        </w:rPr>
        <w:t>s</w:t>
      </w:r>
      <w:r w:rsidR="00651BC4" w:rsidRPr="00916846">
        <w:rPr>
          <w:rFonts w:ascii="Times New Roman" w:eastAsia="Times New Roman" w:hAnsi="Times New Roman" w:cs="Times New Roman"/>
        </w:rPr>
        <w:t>, and the Owner agrees that it shall construct and operate its private wastewater treatment plant in compliance with any permit issued by the Massachusetts Department of Environmental Protection</w:t>
      </w:r>
      <w:r w:rsidR="00141FC5" w:rsidRPr="00916846">
        <w:rPr>
          <w:rFonts w:ascii="Times New Roman" w:eastAsia="Times New Roman" w:hAnsi="Times New Roman" w:cs="Times New Roman"/>
        </w:rPr>
        <w:t xml:space="preserve"> (DEP”)</w:t>
      </w:r>
      <w:r w:rsidR="00651BC4" w:rsidRPr="00916846">
        <w:rPr>
          <w:rFonts w:ascii="Times New Roman" w:eastAsia="Times New Roman" w:hAnsi="Times New Roman" w:cs="Times New Roman"/>
        </w:rPr>
        <w:t xml:space="preserve">. </w:t>
      </w:r>
      <w:r w:rsidR="00866172" w:rsidRPr="00916846">
        <w:rPr>
          <w:rFonts w:ascii="Times New Roman" w:eastAsia="Times New Roman" w:hAnsi="Times New Roman" w:cs="Times New Roman"/>
        </w:rPr>
        <w:t xml:space="preserve">DEP approval of the wastewater treatment plant </w:t>
      </w:r>
      <w:r w:rsidR="00F059D2" w:rsidRPr="00916846">
        <w:rPr>
          <w:rFonts w:ascii="Times New Roman" w:eastAsia="Times New Roman" w:hAnsi="Times New Roman" w:cs="Times New Roman"/>
        </w:rPr>
        <w:t>shall be final prior to the issuance of the first building permit for either of Owner’s Projects. Construction</w:t>
      </w:r>
      <w:r w:rsidR="00CE28C4" w:rsidRPr="00916846">
        <w:rPr>
          <w:rFonts w:ascii="Times New Roman" w:eastAsia="Times New Roman" w:hAnsi="Times New Roman" w:cs="Times New Roman"/>
        </w:rPr>
        <w:t xml:space="preserve"> of the waste water</w:t>
      </w:r>
      <w:r w:rsidR="00866172" w:rsidRPr="00916846">
        <w:rPr>
          <w:rFonts w:ascii="Times New Roman" w:eastAsia="Times New Roman" w:hAnsi="Times New Roman" w:cs="Times New Roman"/>
        </w:rPr>
        <w:t xml:space="preserve"> treat</w:t>
      </w:r>
      <w:r w:rsidR="00F059D2" w:rsidRPr="00916846">
        <w:rPr>
          <w:rFonts w:ascii="Times New Roman" w:eastAsia="Times New Roman" w:hAnsi="Times New Roman" w:cs="Times New Roman"/>
        </w:rPr>
        <w:t>ment plant</w:t>
      </w:r>
      <w:r w:rsidR="00CE28C4" w:rsidRPr="00916846">
        <w:rPr>
          <w:rFonts w:ascii="Times New Roman" w:eastAsia="Times New Roman" w:hAnsi="Times New Roman" w:cs="Times New Roman"/>
        </w:rPr>
        <w:t xml:space="preserve"> shall be </w:t>
      </w:r>
      <w:r w:rsidR="00F059D2" w:rsidRPr="00916846">
        <w:rPr>
          <w:rFonts w:ascii="Times New Roman" w:eastAsia="Times New Roman" w:hAnsi="Times New Roman" w:cs="Times New Roman"/>
        </w:rPr>
        <w:t xml:space="preserve">completed </w:t>
      </w:r>
      <w:r w:rsidR="00866172" w:rsidRPr="00916846">
        <w:rPr>
          <w:rFonts w:ascii="Times New Roman" w:eastAsia="Times New Roman" w:hAnsi="Times New Roman" w:cs="Times New Roman"/>
        </w:rPr>
        <w:t>as required by applicable local and state building regulations, codes and requirements and industry standards</w:t>
      </w:r>
      <w:r w:rsidR="00F059D2" w:rsidRPr="00916846">
        <w:rPr>
          <w:rFonts w:ascii="Times New Roman" w:eastAsia="Times New Roman" w:hAnsi="Times New Roman" w:cs="Times New Roman"/>
        </w:rPr>
        <w:t>.</w:t>
      </w:r>
      <w:r w:rsidR="00866172" w:rsidRPr="00916846" w:rsidDel="00866172">
        <w:rPr>
          <w:rFonts w:ascii="Times New Roman" w:eastAsia="Times New Roman" w:hAnsi="Times New Roman" w:cs="Times New Roman"/>
        </w:rPr>
        <w:t xml:space="preserve"> </w:t>
      </w:r>
      <w:r w:rsidR="00651BC4" w:rsidRPr="00916846">
        <w:rPr>
          <w:rFonts w:ascii="Times New Roman" w:eastAsia="Times New Roman" w:hAnsi="Times New Roman" w:cs="Times New Roman"/>
        </w:rPr>
        <w:t>The Owner on behalf of itself, its successors and assigns, and any and all affiliated entities, agrees that</w:t>
      </w:r>
      <w:r w:rsidR="009A6044" w:rsidRPr="00916846">
        <w:rPr>
          <w:rFonts w:ascii="Times New Roman" w:eastAsia="Times New Roman" w:hAnsi="Times New Roman" w:cs="Times New Roman"/>
        </w:rPr>
        <w:t xml:space="preserve">, unless requested </w:t>
      </w:r>
      <w:r w:rsidR="00E67271" w:rsidRPr="00916846">
        <w:rPr>
          <w:rFonts w:ascii="Times New Roman" w:eastAsia="Times New Roman" w:hAnsi="Times New Roman" w:cs="Times New Roman"/>
        </w:rPr>
        <w:t>by the Town,</w:t>
      </w:r>
      <w:r w:rsidR="00651BC4" w:rsidRPr="00916846">
        <w:rPr>
          <w:rFonts w:ascii="Times New Roman" w:eastAsia="Times New Roman" w:hAnsi="Times New Roman" w:cs="Times New Roman"/>
        </w:rPr>
        <w:t xml:space="preserve"> the Town will have no obligation, now or in the future, to provide sewer service to the Project or to the Property.</w:t>
      </w:r>
      <w:r w:rsidR="00D02980" w:rsidRPr="00916846">
        <w:rPr>
          <w:rFonts w:ascii="Times New Roman" w:eastAsia="Times New Roman" w:hAnsi="Times New Roman" w:cs="Times New Roman"/>
        </w:rPr>
        <w:t xml:space="preserve"> </w:t>
      </w:r>
      <w:r w:rsidR="005F6C0F" w:rsidRPr="00916846">
        <w:rPr>
          <w:rFonts w:ascii="Times New Roman" w:eastAsia="Times New Roman" w:hAnsi="Times New Roman" w:cs="Times New Roman"/>
        </w:rPr>
        <w:t xml:space="preserve">Notwithstanding the foregoing </w:t>
      </w:r>
      <w:r w:rsidR="005F6C0F" w:rsidRPr="00916846">
        <w:rPr>
          <w:rFonts w:ascii="Times New Roman" w:eastAsia="Times New Roman" w:hAnsi="Times New Roman" w:cs="Times New Roman"/>
        </w:rPr>
        <w:lastRenderedPageBreak/>
        <w:t>if, in the future, the Town determines to expand public water service to the area of the Property, the Town in its sole discretion, may elect to offer public water service to the Property.</w:t>
      </w:r>
    </w:p>
    <w:p w14:paraId="0E394DB9" w14:textId="77777777" w:rsidR="00D01094" w:rsidRPr="00916846" w:rsidDel="001E6985" w:rsidRDefault="00D01094" w:rsidP="00BE7555">
      <w:pPr>
        <w:textAlignment w:val="baseline"/>
        <w:rPr>
          <w:del w:id="322" w:author="Christopher Heep" w:date="2022-10-14T10:43:00Z"/>
          <w:rFonts w:ascii="Times New Roman" w:eastAsia="Times New Roman" w:hAnsi="Times New Roman" w:cs="Times New Roman"/>
        </w:rPr>
      </w:pPr>
    </w:p>
    <w:p w14:paraId="6638CAC9" w14:textId="77777777" w:rsidR="00572BC2" w:rsidRPr="00916846" w:rsidRDefault="00572BC2" w:rsidP="00BE7555">
      <w:pPr>
        <w:textAlignment w:val="baseline"/>
        <w:rPr>
          <w:rFonts w:ascii="Times New Roman" w:eastAsia="Times New Roman" w:hAnsi="Times New Roman" w:cs="Times New Roman"/>
        </w:rPr>
      </w:pPr>
    </w:p>
    <w:p w14:paraId="2DC87C52" w14:textId="77777777" w:rsidR="00F059D2" w:rsidRPr="00916846" w:rsidRDefault="00F059D2" w:rsidP="00BE7555">
      <w:pPr>
        <w:textAlignment w:val="baseline"/>
        <w:rPr>
          <w:rFonts w:ascii="Times New Roman" w:eastAsia="Times New Roman" w:hAnsi="Times New Roman" w:cs="Times New Roman"/>
        </w:rPr>
      </w:pPr>
    </w:p>
    <w:p w14:paraId="2BC86D84" w14:textId="046B91E4" w:rsidR="008A05BD" w:rsidRPr="00916846" w:rsidRDefault="008A05BD" w:rsidP="00BE7555">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3.  </w:t>
      </w:r>
      <w:r w:rsidRPr="00916846">
        <w:rPr>
          <w:rFonts w:ascii="Times New Roman" w:eastAsia="Times New Roman" w:hAnsi="Times New Roman" w:cs="Times New Roman"/>
        </w:rPr>
        <w:tab/>
        <w:t xml:space="preserve">TRANSPORTATION.  </w:t>
      </w:r>
    </w:p>
    <w:p w14:paraId="431E3B64" w14:textId="77777777" w:rsidR="008A05BD" w:rsidRPr="00916846" w:rsidRDefault="008A05BD" w:rsidP="00BE7555">
      <w:pPr>
        <w:textAlignment w:val="baseline"/>
        <w:rPr>
          <w:rFonts w:ascii="Times New Roman" w:eastAsia="Times New Roman" w:hAnsi="Times New Roman" w:cs="Times New Roman"/>
        </w:rPr>
      </w:pPr>
    </w:p>
    <w:p w14:paraId="79D94E61" w14:textId="77777777" w:rsidR="00212048" w:rsidRPr="00916846" w:rsidRDefault="008A05BD" w:rsidP="00212048">
      <w:pPr>
        <w:textAlignment w:val="baseline"/>
        <w:rPr>
          <w:rFonts w:ascii="Times New Roman" w:eastAsia="Times New Roman" w:hAnsi="Times New Roman" w:cs="Times New Roman"/>
          <w:lang w:val="en-GB"/>
        </w:rPr>
      </w:pPr>
      <w:r w:rsidRPr="00916846">
        <w:rPr>
          <w:rFonts w:ascii="Times New Roman" w:eastAsia="Times New Roman" w:hAnsi="Times New Roman" w:cs="Times New Roman"/>
        </w:rPr>
        <w:t>3.1</w:t>
      </w:r>
      <w:r w:rsidR="00572BC2" w:rsidRPr="00916846">
        <w:rPr>
          <w:rFonts w:ascii="Times New Roman" w:eastAsia="Times New Roman" w:hAnsi="Times New Roman" w:cs="Times New Roman"/>
        </w:rPr>
        <w:t xml:space="preserve">   </w:t>
      </w:r>
      <w:r w:rsidR="00572BC2" w:rsidRPr="00916846">
        <w:rPr>
          <w:rFonts w:ascii="Times New Roman" w:eastAsia="Times New Roman" w:hAnsi="Times New Roman" w:cs="Times New Roman"/>
        </w:rPr>
        <w:tab/>
      </w:r>
      <w:r w:rsidR="00212048" w:rsidRPr="00916846">
        <w:rPr>
          <w:rFonts w:ascii="Times New Roman" w:eastAsia="Times New Roman" w:hAnsi="Times New Roman" w:cs="Times New Roman"/>
          <w:u w:val="single"/>
        </w:rPr>
        <w:t>General</w:t>
      </w:r>
      <w:r w:rsidR="00212048" w:rsidRPr="00916846">
        <w:rPr>
          <w:rFonts w:ascii="Times New Roman" w:eastAsia="Times New Roman" w:hAnsi="Times New Roman" w:cs="Times New Roman"/>
        </w:rPr>
        <w:t xml:space="preserve">.  Transportation improvements and ongoing obligations supporting the Project </w:t>
      </w:r>
      <w:r w:rsidR="00901463" w:rsidRPr="00916846">
        <w:rPr>
          <w:rFonts w:ascii="Times New Roman" w:eastAsia="Times New Roman" w:hAnsi="Times New Roman" w:cs="Times New Roman"/>
        </w:rPr>
        <w:t xml:space="preserve">are </w:t>
      </w:r>
      <w:r w:rsidR="00954E70" w:rsidRPr="00916846">
        <w:rPr>
          <w:rFonts w:ascii="Times New Roman" w:eastAsia="Times New Roman" w:hAnsi="Times New Roman" w:cs="Times New Roman"/>
        </w:rPr>
        <w:t>described</w:t>
      </w:r>
      <w:r w:rsidR="002F29A2" w:rsidRPr="00916846">
        <w:rPr>
          <w:rFonts w:ascii="Times New Roman" w:eastAsia="Times New Roman" w:hAnsi="Times New Roman" w:cs="Times New Roman"/>
        </w:rPr>
        <w:t xml:space="preserve"> </w:t>
      </w:r>
      <w:r w:rsidR="00212048" w:rsidRPr="00916846">
        <w:rPr>
          <w:rFonts w:ascii="Times New Roman" w:eastAsia="Times New Roman" w:hAnsi="Times New Roman" w:cs="Times New Roman"/>
        </w:rPr>
        <w:t xml:space="preserve"> </w:t>
      </w:r>
      <w:r w:rsidR="00901463" w:rsidRPr="00916846">
        <w:rPr>
          <w:rFonts w:ascii="Times New Roman" w:eastAsia="Times New Roman" w:hAnsi="Times New Roman" w:cs="Times New Roman"/>
        </w:rPr>
        <w:t xml:space="preserve">in </w:t>
      </w:r>
      <w:r w:rsidR="00212048" w:rsidRPr="00916846">
        <w:rPr>
          <w:rFonts w:ascii="Times New Roman" w:eastAsia="Times New Roman" w:hAnsi="Times New Roman" w:cs="Times New Roman"/>
        </w:rPr>
        <w:t>the Traffic Impact and Access Study (the “</w:t>
      </w:r>
      <w:r w:rsidR="00212048" w:rsidRPr="00916846">
        <w:rPr>
          <w:rFonts w:ascii="Times New Roman" w:eastAsia="Times New Roman" w:hAnsi="Times New Roman" w:cs="Times New Roman"/>
          <w:u w:val="single"/>
        </w:rPr>
        <w:t>Traffic Study</w:t>
      </w:r>
      <w:r w:rsidR="00212048" w:rsidRPr="00916846">
        <w:rPr>
          <w:rFonts w:ascii="Times New Roman" w:eastAsia="Times New Roman" w:hAnsi="Times New Roman" w:cs="Times New Roman"/>
        </w:rPr>
        <w:t xml:space="preserve">”) prepared by TEC, Inc. dated </w:t>
      </w:r>
      <w:r w:rsidR="00212048" w:rsidRPr="00916846">
        <w:rPr>
          <w:rFonts w:ascii="Times New Roman" w:eastAsia="Times New Roman" w:hAnsi="Times New Roman" w:cs="Times New Roman"/>
          <w:lang w:val="en-GB"/>
        </w:rPr>
        <w:t>May 5, 2021, and the peer review of the Traffic Study performed on behalf of the Town by Vanasse &amp; Associates, Inc. dated September 7, 2021</w:t>
      </w:r>
      <w:r w:rsidR="009422EB" w:rsidRPr="00916846">
        <w:rPr>
          <w:rFonts w:ascii="Times New Roman" w:eastAsia="Times New Roman" w:hAnsi="Times New Roman" w:cs="Times New Roman"/>
          <w:lang w:val="en-GB"/>
        </w:rPr>
        <w:t>,</w:t>
      </w:r>
      <w:r w:rsidR="00901463" w:rsidRPr="00916846">
        <w:rPr>
          <w:rFonts w:ascii="Times New Roman" w:eastAsia="Times New Roman" w:hAnsi="Times New Roman" w:cs="Times New Roman"/>
          <w:lang w:val="en-GB"/>
        </w:rPr>
        <w:t xml:space="preserve"> </w:t>
      </w:r>
      <w:r w:rsidR="00901463" w:rsidRPr="00916846">
        <w:rPr>
          <w:rFonts w:ascii="Times New Roman" w:eastAsia="Times New Roman" w:hAnsi="Times New Roman" w:cs="Times New Roman"/>
          <w:i/>
          <w:iCs/>
          <w:lang w:val="en-GB"/>
        </w:rPr>
        <w:t>each of which are incorporated by reference her</w:t>
      </w:r>
      <w:r w:rsidR="00901463" w:rsidRPr="00916846">
        <w:rPr>
          <w:rFonts w:ascii="Times New Roman" w:eastAsia="Times New Roman" w:hAnsi="Times New Roman" w:cs="Times New Roman"/>
          <w:lang w:val="en-GB"/>
        </w:rPr>
        <w:t>e</w:t>
      </w:r>
      <w:r w:rsidR="00901463" w:rsidRPr="00916846">
        <w:rPr>
          <w:rFonts w:ascii="Times New Roman" w:eastAsia="Times New Roman" w:hAnsi="Times New Roman" w:cs="Times New Roman"/>
          <w:i/>
          <w:iCs/>
          <w:lang w:val="en-GB"/>
        </w:rPr>
        <w:t>in</w:t>
      </w:r>
      <w:r w:rsidR="00901463" w:rsidRPr="00916846">
        <w:rPr>
          <w:rFonts w:ascii="Times New Roman" w:eastAsia="Times New Roman" w:hAnsi="Times New Roman" w:cs="Times New Roman"/>
          <w:lang w:val="en-GB"/>
        </w:rPr>
        <w:t>.</w:t>
      </w:r>
      <w:r w:rsidR="00212048" w:rsidRPr="00916846">
        <w:rPr>
          <w:rFonts w:ascii="Times New Roman" w:eastAsia="Times New Roman" w:hAnsi="Times New Roman" w:cs="Times New Roman"/>
          <w:lang w:val="en-GB"/>
        </w:rPr>
        <w:t xml:space="preserve"> The Owner agrees to construct</w:t>
      </w:r>
      <w:r w:rsidR="00F337E9" w:rsidRPr="00916846">
        <w:rPr>
          <w:rFonts w:ascii="Times New Roman" w:eastAsia="Times New Roman" w:hAnsi="Times New Roman" w:cs="Times New Roman"/>
          <w:lang w:val="en-GB"/>
        </w:rPr>
        <w:t xml:space="preserve">, </w:t>
      </w:r>
      <w:r w:rsidR="00212048" w:rsidRPr="00916846">
        <w:rPr>
          <w:rFonts w:ascii="Times New Roman" w:eastAsia="Times New Roman" w:hAnsi="Times New Roman" w:cs="Times New Roman"/>
          <w:lang w:val="en-GB"/>
        </w:rPr>
        <w:t xml:space="preserve">implement </w:t>
      </w:r>
      <w:r w:rsidR="00F337E9" w:rsidRPr="00916846">
        <w:rPr>
          <w:rFonts w:ascii="Times New Roman" w:eastAsia="Times New Roman" w:hAnsi="Times New Roman" w:cs="Times New Roman"/>
          <w:lang w:val="en-GB"/>
        </w:rPr>
        <w:t xml:space="preserve">and manage </w:t>
      </w:r>
      <w:r w:rsidR="00212048" w:rsidRPr="00916846">
        <w:rPr>
          <w:rFonts w:ascii="Times New Roman" w:eastAsia="Times New Roman" w:hAnsi="Times New Roman" w:cs="Times New Roman"/>
          <w:lang w:val="en-GB"/>
        </w:rPr>
        <w:t>all of the traffic mitigation</w:t>
      </w:r>
      <w:r w:rsidR="00F337E9" w:rsidRPr="00916846">
        <w:rPr>
          <w:rFonts w:ascii="Times New Roman" w:eastAsia="Times New Roman" w:hAnsi="Times New Roman" w:cs="Times New Roman"/>
          <w:lang w:val="en-GB"/>
        </w:rPr>
        <w:t xml:space="preserve"> set forth in this Section 3.</w:t>
      </w:r>
      <w:r w:rsidR="001F7246" w:rsidRPr="00916846">
        <w:rPr>
          <w:rFonts w:ascii="Times New Roman" w:eastAsia="Times New Roman" w:hAnsi="Times New Roman" w:cs="Times New Roman"/>
          <w:lang w:val="en-GB"/>
        </w:rPr>
        <w:t xml:space="preserve"> All construction and installations shall be consistent with industry standard and compliant with all applicable local, state or Federal regulation. </w:t>
      </w:r>
      <w:r w:rsidR="00EB6731" w:rsidRPr="00916846">
        <w:rPr>
          <w:rFonts w:ascii="Times New Roman" w:eastAsia="Times New Roman" w:hAnsi="Times New Roman" w:cs="Times New Roman"/>
          <w:lang w:val="en-GB"/>
        </w:rPr>
        <w:t>Following completion of all improvements by Owner</w:t>
      </w:r>
      <w:r w:rsidR="00E656A9" w:rsidRPr="00916846">
        <w:rPr>
          <w:rFonts w:ascii="Times New Roman" w:eastAsia="Times New Roman" w:hAnsi="Times New Roman" w:cs="Times New Roman"/>
          <w:lang w:val="en-GB"/>
        </w:rPr>
        <w:t xml:space="preserve"> required hereunder</w:t>
      </w:r>
      <w:r w:rsidR="009422EB" w:rsidRPr="00916846">
        <w:rPr>
          <w:rFonts w:ascii="Times New Roman" w:eastAsia="Times New Roman" w:hAnsi="Times New Roman" w:cs="Times New Roman"/>
          <w:lang w:val="en-GB"/>
        </w:rPr>
        <w:t>,</w:t>
      </w:r>
      <w:r w:rsidR="00E656A9" w:rsidRPr="00916846">
        <w:rPr>
          <w:rFonts w:ascii="Times New Roman" w:eastAsia="Times New Roman" w:hAnsi="Times New Roman" w:cs="Times New Roman"/>
          <w:lang w:val="en-GB"/>
        </w:rPr>
        <w:t xml:space="preserve"> </w:t>
      </w:r>
      <w:r w:rsidR="00EB6731" w:rsidRPr="00916846">
        <w:rPr>
          <w:rFonts w:ascii="Times New Roman" w:eastAsia="Times New Roman" w:hAnsi="Times New Roman" w:cs="Times New Roman"/>
          <w:lang w:val="en-GB"/>
        </w:rPr>
        <w:t xml:space="preserve">the </w:t>
      </w:r>
      <w:r w:rsidR="00EB6731" w:rsidRPr="00916846">
        <w:rPr>
          <w:rFonts w:ascii="Times New Roman" w:eastAsia="Times New Roman" w:hAnsi="Times New Roman" w:cs="Times New Roman"/>
        </w:rPr>
        <w:t>Common Roadway Association</w:t>
      </w:r>
      <w:r w:rsidR="009B7F00" w:rsidRPr="00916846">
        <w:rPr>
          <w:rFonts w:ascii="Times New Roman" w:eastAsia="Times New Roman" w:hAnsi="Times New Roman" w:cs="Times New Roman"/>
        </w:rPr>
        <w:t>, as Owner’s successor,</w:t>
      </w:r>
      <w:r w:rsidR="00EB6731" w:rsidRPr="00916846">
        <w:rPr>
          <w:rFonts w:ascii="Times New Roman" w:eastAsia="Times New Roman" w:hAnsi="Times New Roman" w:cs="Times New Roman"/>
        </w:rPr>
        <w:t xml:space="preserve"> shall</w:t>
      </w:r>
      <w:r w:rsidR="0068401B" w:rsidRPr="00916846">
        <w:rPr>
          <w:rFonts w:ascii="Times New Roman" w:eastAsia="Times New Roman" w:hAnsi="Times New Roman" w:cs="Times New Roman"/>
        </w:rPr>
        <w:t xml:space="preserve"> assume all obligations of the Owner under this Section 3 and shall</w:t>
      </w:r>
      <w:r w:rsidR="00EB6731" w:rsidRPr="00916846">
        <w:rPr>
          <w:rFonts w:ascii="Times New Roman" w:eastAsia="Times New Roman" w:hAnsi="Times New Roman" w:cs="Times New Roman"/>
        </w:rPr>
        <w:t xml:space="preserve"> manage</w:t>
      </w:r>
      <w:r w:rsidR="0068401B" w:rsidRPr="00916846">
        <w:rPr>
          <w:rFonts w:ascii="Times New Roman" w:eastAsia="Times New Roman" w:hAnsi="Times New Roman" w:cs="Times New Roman"/>
        </w:rPr>
        <w:t xml:space="preserve"> or operate,</w:t>
      </w:r>
      <w:r w:rsidR="00EB6731" w:rsidRPr="00916846">
        <w:rPr>
          <w:rFonts w:ascii="Times New Roman" w:eastAsia="Times New Roman" w:hAnsi="Times New Roman" w:cs="Times New Roman"/>
        </w:rPr>
        <w:t xml:space="preserve"> as necessary</w:t>
      </w:r>
      <w:r w:rsidR="00E656A9" w:rsidRPr="00916846">
        <w:rPr>
          <w:rFonts w:ascii="Times New Roman" w:eastAsia="Times New Roman" w:hAnsi="Times New Roman" w:cs="Times New Roman"/>
        </w:rPr>
        <w:t>,</w:t>
      </w:r>
      <w:r w:rsidR="00EB6731" w:rsidRPr="00916846">
        <w:rPr>
          <w:rFonts w:ascii="Times New Roman" w:eastAsia="Times New Roman" w:hAnsi="Times New Roman" w:cs="Times New Roman"/>
        </w:rPr>
        <w:t xml:space="preserve"> all traffic mitigation required by this Agreement which are not managed </w:t>
      </w:r>
      <w:r w:rsidR="00E656A9" w:rsidRPr="00916846">
        <w:rPr>
          <w:rFonts w:ascii="Times New Roman" w:eastAsia="Times New Roman" w:hAnsi="Times New Roman" w:cs="Times New Roman"/>
        </w:rPr>
        <w:t xml:space="preserve">or operated </w:t>
      </w:r>
      <w:r w:rsidR="00EB6731" w:rsidRPr="00916846">
        <w:rPr>
          <w:rFonts w:ascii="Times New Roman" w:eastAsia="Times New Roman" w:hAnsi="Times New Roman" w:cs="Times New Roman"/>
        </w:rPr>
        <w:t>by</w:t>
      </w:r>
      <w:r w:rsidR="0068401B" w:rsidRPr="00916846">
        <w:rPr>
          <w:rFonts w:ascii="Times New Roman" w:eastAsia="Times New Roman" w:hAnsi="Times New Roman" w:cs="Times New Roman"/>
        </w:rPr>
        <w:t xml:space="preserve"> or </w:t>
      </w:r>
      <w:r w:rsidR="00E656A9" w:rsidRPr="00916846">
        <w:rPr>
          <w:rFonts w:ascii="Times New Roman" w:eastAsia="Times New Roman" w:hAnsi="Times New Roman" w:cs="Times New Roman"/>
        </w:rPr>
        <w:t xml:space="preserve">are otherwise </w:t>
      </w:r>
      <w:r w:rsidR="0068401B" w:rsidRPr="00916846">
        <w:rPr>
          <w:rFonts w:ascii="Times New Roman" w:eastAsia="Times New Roman" w:hAnsi="Times New Roman" w:cs="Times New Roman"/>
        </w:rPr>
        <w:t>under the jurisdiction of the Town or the Commonwealth.</w:t>
      </w:r>
    </w:p>
    <w:p w14:paraId="20A0E463" w14:textId="77777777" w:rsidR="00212048" w:rsidRPr="00916846" w:rsidRDefault="00212048" w:rsidP="00212048">
      <w:pPr>
        <w:pStyle w:val="NormalWeb"/>
      </w:pPr>
      <w:r w:rsidRPr="00916846">
        <w:rPr>
          <w:lang w:val="en-GB"/>
        </w:rPr>
        <w:t>3.2</w:t>
      </w:r>
      <w:r w:rsidRPr="00916846">
        <w:rPr>
          <w:lang w:val="en-GB"/>
        </w:rPr>
        <w:tab/>
      </w:r>
      <w:r w:rsidRPr="00916846">
        <w:rPr>
          <w:u w:val="single"/>
        </w:rPr>
        <w:t>Lunenburg Road/McGovern Boulevard</w:t>
      </w:r>
      <w:r w:rsidRPr="00916846">
        <w:t xml:space="preserve">.  </w:t>
      </w:r>
    </w:p>
    <w:p w14:paraId="57667B43" w14:textId="77777777" w:rsidR="00212048" w:rsidRPr="00916846" w:rsidRDefault="00212048" w:rsidP="00212048">
      <w:pPr>
        <w:pStyle w:val="NormalWeb"/>
      </w:pPr>
      <w:r w:rsidRPr="00916846">
        <w:t>a.</w:t>
      </w:r>
      <w:r w:rsidRPr="00916846">
        <w:tab/>
        <w:t xml:space="preserve">Owner will construct a fully actuated traffic signal, which shall include (i) new demand-based vehicular and bicycle detection, (ii) accommodations for emergency-vehicle pre-emption, and (iii) protected pedestrian </w:t>
      </w:r>
      <w:r w:rsidR="00996C33" w:rsidRPr="00916846">
        <w:t xml:space="preserve">phasing </w:t>
      </w:r>
      <w:r w:rsidRPr="00916846">
        <w:t>at the intersection of Lunenburg Road and McGovern Boulevard. Th</w:t>
      </w:r>
      <w:r w:rsidR="0073503E" w:rsidRPr="00916846">
        <w:t>e</w:t>
      </w:r>
      <w:r w:rsidRPr="00916846">
        <w:t xml:space="preserve"> traffic signal at this location will be built in two stages: </w:t>
      </w:r>
    </w:p>
    <w:p w14:paraId="11939641" w14:textId="77777777" w:rsidR="00572C00" w:rsidRPr="00916846" w:rsidRDefault="00212048" w:rsidP="4D9DDC5F">
      <w:pPr>
        <w:pStyle w:val="NormalWeb"/>
        <w:numPr>
          <w:ilvl w:val="0"/>
          <w:numId w:val="4"/>
        </w:numPr>
        <w:spacing w:before="0" w:beforeAutospacing="0" w:after="0" w:afterAutospacing="0"/>
      </w:pPr>
      <w:r w:rsidRPr="00916846">
        <w:t>Subsurface and foundational infrastructure for the traffic signal</w:t>
      </w:r>
      <w:r w:rsidR="006D7904" w:rsidRPr="00916846">
        <w:t>s</w:t>
      </w:r>
      <w:r w:rsidRPr="00916846">
        <w:t xml:space="preserve"> will be constructed prior to </w:t>
      </w:r>
      <w:r w:rsidR="000D0090" w:rsidRPr="00916846">
        <w:t xml:space="preserve">issuance of the </w:t>
      </w:r>
      <w:r w:rsidRPr="00916846">
        <w:t xml:space="preserve">first </w:t>
      </w:r>
      <w:r w:rsidR="000D0090" w:rsidRPr="00916846">
        <w:t xml:space="preserve">certificate of occupancy </w:t>
      </w:r>
      <w:r w:rsidR="00200DAC" w:rsidRPr="00916846">
        <w:t>for either</w:t>
      </w:r>
      <w:r w:rsidR="000D0090" w:rsidRPr="00916846">
        <w:t xml:space="preserve"> </w:t>
      </w:r>
      <w:r w:rsidR="00343B16" w:rsidRPr="00916846">
        <w:t xml:space="preserve">the </w:t>
      </w:r>
      <w:r w:rsidR="00B067D3" w:rsidRPr="00916846">
        <w:t xml:space="preserve">Enterprise </w:t>
      </w:r>
      <w:r w:rsidR="00343B16" w:rsidRPr="00916846">
        <w:t>Project or the 40R Project</w:t>
      </w:r>
      <w:r w:rsidR="00572C00" w:rsidRPr="00916846">
        <w:t>,</w:t>
      </w:r>
      <w:r w:rsidR="00343B16" w:rsidRPr="00916846">
        <w:t xml:space="preserve"> </w:t>
      </w:r>
      <w:r w:rsidRPr="00916846">
        <w:t>and in conjunction with roadway improvements along both Lunenburg Road and McGovern Boulevard</w:t>
      </w:r>
      <w:r w:rsidR="00572C00" w:rsidRPr="00916846">
        <w:t xml:space="preserve">.  </w:t>
      </w:r>
    </w:p>
    <w:p w14:paraId="65F7F814" w14:textId="77777777" w:rsidR="00572C00" w:rsidRPr="00916846" w:rsidRDefault="00572C00" w:rsidP="00572C00">
      <w:pPr>
        <w:pStyle w:val="NormalWeb"/>
        <w:spacing w:before="0" w:beforeAutospacing="0" w:after="0" w:afterAutospacing="0"/>
        <w:ind w:left="1080"/>
      </w:pPr>
    </w:p>
    <w:p w14:paraId="74F50781" w14:textId="77777777" w:rsidR="00212048" w:rsidRPr="00916846" w:rsidRDefault="00212048" w:rsidP="4D9DDC5F">
      <w:pPr>
        <w:pStyle w:val="NormalWeb"/>
        <w:numPr>
          <w:ilvl w:val="0"/>
          <w:numId w:val="4"/>
        </w:numPr>
        <w:spacing w:before="0" w:beforeAutospacing="0" w:after="0" w:afterAutospacing="0"/>
      </w:pPr>
      <w:r w:rsidRPr="00916846">
        <w:t>Traffic signal control and above-ground infrastructure for the traffic signal</w:t>
      </w:r>
      <w:r w:rsidR="00955162" w:rsidRPr="00916846">
        <w:t>s</w:t>
      </w:r>
      <w:r w:rsidRPr="00916846">
        <w:t xml:space="preserve"> will be installed prior to building occupancy of a prospective tenant where </w:t>
      </w:r>
      <w:r w:rsidR="0044302C" w:rsidRPr="00916846">
        <w:t>the Manual on Uniform Traffic Control Devices (“</w:t>
      </w:r>
      <w:r w:rsidRPr="00916846">
        <w:t>MUTCD</w:t>
      </w:r>
      <w:r w:rsidR="0044302C" w:rsidRPr="00916846">
        <w:t>”)</w:t>
      </w:r>
      <w:r w:rsidRPr="00916846">
        <w:t xml:space="preserve"> Warrant #1 or Warrant #2 are realized. </w:t>
      </w:r>
    </w:p>
    <w:p w14:paraId="772DE3CF" w14:textId="77777777" w:rsidR="001216A5" w:rsidRPr="00916846" w:rsidRDefault="001216A5" w:rsidP="00F059D2">
      <w:pPr>
        <w:pStyle w:val="NormalWeb"/>
      </w:pPr>
    </w:p>
    <w:p w14:paraId="36897775" w14:textId="35457E30" w:rsidR="00212048" w:rsidRPr="00916846" w:rsidRDefault="00212048" w:rsidP="00212048">
      <w:pPr>
        <w:pStyle w:val="NormalWeb"/>
      </w:pPr>
      <w:r w:rsidRPr="00916846">
        <w:t xml:space="preserve">b. </w:t>
      </w:r>
      <w:ins w:id="323" w:author="Christopher Heep" w:date="2022-10-14T10:43:00Z">
        <w:r w:rsidR="001E6985" w:rsidRPr="00916846">
          <w:tab/>
        </w:r>
      </w:ins>
      <w:r w:rsidR="00BF31DA" w:rsidRPr="00916846">
        <w:t>North Lancaster</w:t>
      </w:r>
      <w:r w:rsidR="00384DEE" w:rsidRPr="00916846">
        <w:t>,</w:t>
      </w:r>
      <w:r w:rsidR="00BF31DA" w:rsidRPr="00916846">
        <w:t xml:space="preserve"> LLC shall</w:t>
      </w:r>
      <w:del w:id="324" w:author="Christopher Heep" w:date="2022-10-14T10:43:00Z">
        <w:r w:rsidRPr="00916846" w:rsidDel="001E6985">
          <w:delText xml:space="preserve"> </w:delText>
        </w:r>
      </w:del>
      <w:r w:rsidRPr="00916846">
        <w:t xml:space="preserve"> widen McGovern Boulevard to provide two eastbound travel lanes including an exclusive left-turn lane and an exclusive right-turn lane. </w:t>
      </w:r>
    </w:p>
    <w:p w14:paraId="52B895B3" w14:textId="77777777" w:rsidR="00212048" w:rsidRPr="00916846" w:rsidRDefault="00212048" w:rsidP="00212048">
      <w:pPr>
        <w:pStyle w:val="NormalWeb"/>
      </w:pPr>
      <w:r w:rsidRPr="00916846">
        <w:t xml:space="preserve">c. </w:t>
      </w:r>
      <w:r w:rsidRPr="00916846">
        <w:tab/>
        <w:t xml:space="preserve">Owner will widen the Lunenburg Road northbound approach to </w:t>
      </w:r>
      <w:r w:rsidR="00572C00" w:rsidRPr="00916846">
        <w:t xml:space="preserve">the Site to </w:t>
      </w:r>
      <w:r w:rsidRPr="00916846">
        <w:t xml:space="preserve">introduce an exclusive left- turn lane operating under protected-permitted signal phasing. </w:t>
      </w:r>
    </w:p>
    <w:p w14:paraId="0E53D7D6" w14:textId="77777777" w:rsidR="00212048" w:rsidRPr="00916846" w:rsidRDefault="00212048" w:rsidP="00212048">
      <w:pPr>
        <w:pStyle w:val="NormalWeb"/>
      </w:pPr>
      <w:r w:rsidRPr="00916846">
        <w:t xml:space="preserve">d. </w:t>
      </w:r>
      <w:r w:rsidRPr="00916846">
        <w:tab/>
        <w:t xml:space="preserve">Owner will widen </w:t>
      </w:r>
      <w:r w:rsidR="00C0191F" w:rsidRPr="00916846">
        <w:t xml:space="preserve">the </w:t>
      </w:r>
      <w:r w:rsidRPr="00916846">
        <w:t xml:space="preserve">Lunenburg Road southbound approach </w:t>
      </w:r>
      <w:r w:rsidR="002C3980" w:rsidRPr="00916846">
        <w:t xml:space="preserve">to the Site </w:t>
      </w:r>
      <w:r w:rsidRPr="00916846">
        <w:t xml:space="preserve">to introduce an exclusive right-turn lane operating under permissive-overlap signal phasing. </w:t>
      </w:r>
    </w:p>
    <w:p w14:paraId="418BDE1F" w14:textId="77777777" w:rsidR="00212048" w:rsidRPr="00916846" w:rsidRDefault="00212048" w:rsidP="00212048">
      <w:pPr>
        <w:pStyle w:val="NormalWeb"/>
      </w:pPr>
      <w:r w:rsidRPr="00916846">
        <w:lastRenderedPageBreak/>
        <w:t xml:space="preserve">e. </w:t>
      </w:r>
      <w:r w:rsidRPr="00916846">
        <w:tab/>
        <w:t xml:space="preserve">Owner will provide ADA / AAB compliant pedestrian accommodations; including a crosswalk across McGovern Boulevard and Lunenburg Road, accessible ramps, and audio/vibratory pedestrian signal equipment. </w:t>
      </w:r>
    </w:p>
    <w:p w14:paraId="2DD519A3" w14:textId="6E6C3BEA" w:rsidR="00212048" w:rsidRPr="00916846" w:rsidRDefault="00212048" w:rsidP="00212048">
      <w:pPr>
        <w:pStyle w:val="NormalWeb"/>
      </w:pPr>
      <w:r w:rsidRPr="00916846">
        <w:t xml:space="preserve">f. </w:t>
      </w:r>
      <w:r w:rsidRPr="00916846">
        <w:tab/>
        <w:t>Owner will construct a 10-foot wide shared-use path along the westerly side of Lunenburg Road, north of McGovern Boulevard</w:t>
      </w:r>
      <w:r w:rsidR="00C0191F" w:rsidRPr="00916846">
        <w:t xml:space="preserve"> </w:t>
      </w:r>
      <w:r w:rsidRPr="00916846">
        <w:t>within the intersection limits including a pedestrian connection to Kimball Farm</w:t>
      </w:r>
      <w:r w:rsidR="00A064E7" w:rsidRPr="00916846">
        <w:t xml:space="preserve"> </w:t>
      </w:r>
      <w:r w:rsidR="00901463" w:rsidRPr="00916846">
        <w:t xml:space="preserve"> as </w:t>
      </w:r>
      <w:r w:rsidR="009371AE" w:rsidRPr="00916846">
        <w:t>identified</w:t>
      </w:r>
      <w:r w:rsidR="00901463" w:rsidRPr="00916846">
        <w:t xml:space="preserve"> on the “</w:t>
      </w:r>
      <w:r w:rsidR="002C09D3" w:rsidRPr="00916846">
        <w:t>Shared Path Plan</w:t>
      </w:r>
      <w:r w:rsidR="00901463" w:rsidRPr="00916846">
        <w:t>”</w:t>
      </w:r>
      <w:r w:rsidR="00A064E7" w:rsidRPr="00916846">
        <w:t xml:space="preserve"> </w:t>
      </w:r>
      <w:r w:rsidR="00110DA4" w:rsidRPr="00916846">
        <w:t>showing the proposed main entrance traffic improvements</w:t>
      </w:r>
      <w:r w:rsidR="00B54253" w:rsidRPr="00916846">
        <w:t>,</w:t>
      </w:r>
      <w:r w:rsidR="009371AE" w:rsidRPr="00916846">
        <w:t xml:space="preserve"> copy of which is attached hereto as </w:t>
      </w:r>
      <w:r w:rsidR="009371AE" w:rsidRPr="00916846">
        <w:rPr>
          <w:b/>
          <w:bCs/>
        </w:rPr>
        <w:t>Exhibit J.</w:t>
      </w:r>
    </w:p>
    <w:p w14:paraId="63455BE7" w14:textId="77777777" w:rsidR="00212048" w:rsidRPr="00916846" w:rsidRDefault="00212048" w:rsidP="00212048">
      <w:pPr>
        <w:pStyle w:val="NormalWeb"/>
      </w:pPr>
      <w:r w:rsidRPr="00916846">
        <w:t xml:space="preserve">g. </w:t>
      </w:r>
      <w:r w:rsidRPr="00916846">
        <w:tab/>
        <w:t xml:space="preserve">Owner will construct a 5-foot wide sidewalk along the westerly side of Lunenburg Road, south of McGovern Boulevard within the intersection limits. </w:t>
      </w:r>
    </w:p>
    <w:p w14:paraId="76E39703" w14:textId="26C0DAE2" w:rsidR="00212048" w:rsidRPr="00916846" w:rsidRDefault="000E3620" w:rsidP="00212048">
      <w:pPr>
        <w:pStyle w:val="NormalWeb"/>
      </w:pPr>
      <w:r w:rsidRPr="00916846">
        <w:t>h</w:t>
      </w:r>
      <w:r w:rsidR="00212048" w:rsidRPr="00916846">
        <w:t xml:space="preserve">. </w:t>
      </w:r>
      <w:r w:rsidR="00212048" w:rsidRPr="00916846">
        <w:tab/>
        <w:t>Owner will reconstruct all private commercial driveway</w:t>
      </w:r>
      <w:r w:rsidR="00B42210" w:rsidRPr="00916846">
        <w:t xml:space="preserve"> </w:t>
      </w:r>
      <w:r w:rsidR="00BF31DA" w:rsidRPr="00916846">
        <w:t>aprons</w:t>
      </w:r>
      <w:r w:rsidR="00212048" w:rsidRPr="00916846">
        <w:t xml:space="preserve"> immediately north of McGovern Boulevard to accommodate the widened roadway</w:t>
      </w:r>
      <w:r w:rsidR="00B42210" w:rsidRPr="00916846">
        <w:t xml:space="preserve"> within the limit of work areas</w:t>
      </w:r>
      <w:r w:rsidRPr="00916846">
        <w:t xml:space="preserve"> of Owner’s Projects</w:t>
      </w:r>
      <w:r w:rsidR="005F6C0F" w:rsidRPr="00916846">
        <w:t>.</w:t>
      </w:r>
    </w:p>
    <w:p w14:paraId="14255616" w14:textId="0E6B692A" w:rsidR="00212048" w:rsidRPr="00916846" w:rsidRDefault="00212048" w:rsidP="00212048">
      <w:pPr>
        <w:pStyle w:val="NormalWeb"/>
      </w:pPr>
      <w:r w:rsidRPr="00916846">
        <w:t xml:space="preserve">Owner will construct all mitigation improvements noted in this </w:t>
      </w:r>
      <w:r w:rsidR="00E81C1E" w:rsidRPr="00916846">
        <w:t>S</w:t>
      </w:r>
      <w:r w:rsidRPr="00916846">
        <w:t xml:space="preserve">ection </w:t>
      </w:r>
      <w:r w:rsidR="00E81C1E" w:rsidRPr="00916846">
        <w:t xml:space="preserve">3.2 </w:t>
      </w:r>
      <w:r w:rsidRPr="00916846">
        <w:t xml:space="preserve">prior to issuance of the first occupancy permit for the </w:t>
      </w:r>
      <w:r w:rsidR="00B46C19" w:rsidRPr="00916846">
        <w:t xml:space="preserve">Enterprise </w:t>
      </w:r>
      <w:r w:rsidRPr="00916846">
        <w:t>Project</w:t>
      </w:r>
      <w:r w:rsidR="00E81C1E" w:rsidRPr="00916846">
        <w:t xml:space="preserve"> or the 40R Project </w:t>
      </w:r>
      <w:r w:rsidR="00DA4553" w:rsidRPr="00916846">
        <w:t xml:space="preserve">(which is </w:t>
      </w:r>
      <w:r w:rsidR="00E81C1E" w:rsidRPr="00916846">
        <w:t xml:space="preserve">the subject of the companion </w:t>
      </w:r>
      <w:r w:rsidR="00B46C19" w:rsidRPr="00916846">
        <w:t>40R MOA</w:t>
      </w:r>
      <w:r w:rsidR="00DA4553" w:rsidRPr="00916846">
        <w:t>)</w:t>
      </w:r>
      <w:r w:rsidRPr="00916846">
        <w:t>, with the exception of the above-ground traffic signal infrastructure</w:t>
      </w:r>
      <w:r w:rsidR="00DA4553" w:rsidRPr="00916846">
        <w:t xml:space="preserve"> noted in Section 3.2.a.ii</w:t>
      </w:r>
      <w:r w:rsidRPr="00916846">
        <w:t xml:space="preserve">.  Owner will construct and install all </w:t>
      </w:r>
      <w:r w:rsidR="000026F7" w:rsidRPr="00916846">
        <w:t xml:space="preserve">said </w:t>
      </w:r>
      <w:r w:rsidRPr="00916846">
        <w:t xml:space="preserve">above-ground traffic signal infrastructure prior to building occupancy site generated trips reach a level where a minimum of </w:t>
      </w:r>
      <w:r w:rsidRPr="00916846">
        <w:rPr>
          <w:i/>
          <w:iCs/>
        </w:rPr>
        <w:t xml:space="preserve">MUTCD </w:t>
      </w:r>
      <w:r w:rsidRPr="00916846">
        <w:t xml:space="preserve">traffic signal warrants for Warrant #2 (four-hour traffic volumes) </w:t>
      </w:r>
      <w:r w:rsidR="005F6C0F" w:rsidRPr="00916846">
        <w:t xml:space="preserve">are </w:t>
      </w:r>
      <w:r w:rsidRPr="00916846">
        <w:t xml:space="preserve">met. </w:t>
      </w:r>
    </w:p>
    <w:p w14:paraId="7764578A" w14:textId="77777777" w:rsidR="00212048" w:rsidRPr="00916846" w:rsidRDefault="00E81C1E" w:rsidP="00212048">
      <w:pPr>
        <w:textAlignment w:val="baseline"/>
        <w:rPr>
          <w:rFonts w:ascii="Times New Roman" w:eastAsia="Times New Roman" w:hAnsi="Times New Roman" w:cs="Times New Roman"/>
        </w:rPr>
      </w:pPr>
      <w:r w:rsidRPr="00916846">
        <w:rPr>
          <w:rFonts w:ascii="Times New Roman" w:eastAsia="Times New Roman" w:hAnsi="Times New Roman" w:cs="Times New Roman"/>
        </w:rPr>
        <w:t>3.3</w:t>
      </w:r>
      <w:r w:rsidRPr="00916846">
        <w:rPr>
          <w:rFonts w:ascii="Times New Roman" w:eastAsia="Times New Roman" w:hAnsi="Times New Roman" w:cs="Times New Roman"/>
        </w:rPr>
        <w:tab/>
      </w:r>
      <w:r w:rsidRPr="00916846">
        <w:rPr>
          <w:rFonts w:ascii="Times New Roman" w:eastAsia="Times New Roman" w:hAnsi="Times New Roman" w:cs="Times New Roman"/>
          <w:u w:val="single"/>
        </w:rPr>
        <w:t>Lunenburg Road/Fort Pond Road/Woods Lane</w:t>
      </w:r>
      <w:r w:rsidRPr="00916846">
        <w:rPr>
          <w:rFonts w:ascii="Times New Roman" w:eastAsia="Times New Roman" w:hAnsi="Times New Roman" w:cs="Times New Roman"/>
        </w:rPr>
        <w:t>.</w:t>
      </w:r>
    </w:p>
    <w:p w14:paraId="5F7F4942" w14:textId="77777777" w:rsidR="00E81C1E" w:rsidRPr="00916846" w:rsidRDefault="00E81C1E" w:rsidP="6C1B0593">
      <w:p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The Owner shall construct an interim / temporary traffic signal, without additional roadway widening, at the intersection of Lunenburg Road / Fort Pond Road / Woods Lane prior to an</w:t>
      </w:r>
      <w:r w:rsidR="00DE2F58" w:rsidRPr="00916846">
        <w:rPr>
          <w:rFonts w:ascii="Times New Roman" w:eastAsia="Times New Roman" w:hAnsi="Times New Roman" w:cs="Times New Roman"/>
          <w:lang w:eastAsia="zh-CN"/>
        </w:rPr>
        <w:t>y</w:t>
      </w:r>
      <w:r w:rsidRPr="00916846">
        <w:rPr>
          <w:rFonts w:ascii="Times New Roman" w:eastAsia="Times New Roman" w:hAnsi="Times New Roman" w:cs="Times New Roman"/>
          <w:lang w:eastAsia="zh-CN"/>
        </w:rPr>
        <w:t xml:space="preserve"> imminent building-occupancy where MUTCD Warrant #1 or Warrant #2 are met</w:t>
      </w:r>
      <w:r w:rsidR="00BD24A1" w:rsidRPr="00916846">
        <w:rPr>
          <w:rFonts w:ascii="Times New Roman" w:eastAsia="Times New Roman" w:hAnsi="Times New Roman" w:cs="Times New Roman"/>
          <w:lang w:eastAsia="zh-CN"/>
        </w:rPr>
        <w:t xml:space="preserve"> based on traffic counts conducted in conjunction with the Site’s mitigation</w:t>
      </w:r>
      <w:r w:rsidRPr="00916846">
        <w:rPr>
          <w:rFonts w:ascii="Times New Roman" w:eastAsia="Times New Roman" w:hAnsi="Times New Roman" w:cs="Times New Roman"/>
          <w:lang w:eastAsia="zh-CN"/>
        </w:rPr>
        <w:t xml:space="preserve">. Therefore, prior to </w:t>
      </w:r>
      <w:r w:rsidR="00DE2F58" w:rsidRPr="00916846">
        <w:rPr>
          <w:rFonts w:ascii="Times New Roman" w:eastAsia="Times New Roman" w:hAnsi="Times New Roman" w:cs="Times New Roman"/>
          <w:lang w:eastAsia="zh-CN"/>
        </w:rPr>
        <w:t xml:space="preserve">seeking any building occupancy from the Town, </w:t>
      </w:r>
      <w:r w:rsidRPr="00916846">
        <w:rPr>
          <w:rFonts w:ascii="Times New Roman" w:eastAsia="Times New Roman" w:hAnsi="Times New Roman" w:cs="Times New Roman"/>
          <w:lang w:eastAsia="zh-CN"/>
        </w:rPr>
        <w:t xml:space="preserve">the Owner will reconduct traffic counts at the intersection for a typical weekday and add traffic to be generated by the immediate tenant. Upon credibly satisfying MUTCD Warrant #1 or Warrant #2, the </w:t>
      </w:r>
      <w:r w:rsidR="005B7C42" w:rsidRPr="00916846">
        <w:rPr>
          <w:rFonts w:ascii="Times New Roman" w:eastAsia="Times New Roman" w:hAnsi="Times New Roman" w:cs="Times New Roman"/>
          <w:lang w:eastAsia="zh-CN"/>
        </w:rPr>
        <w:t>Owner</w:t>
      </w:r>
      <w:r w:rsidRPr="00916846">
        <w:rPr>
          <w:rFonts w:ascii="Times New Roman" w:eastAsia="Times New Roman" w:hAnsi="Times New Roman" w:cs="Times New Roman"/>
          <w:lang w:eastAsia="zh-CN"/>
        </w:rPr>
        <w:t xml:space="preserve"> will install the temporary/interim traffic signal. Without limitation, the interim traffic signal shall consist of the following elements: </w:t>
      </w:r>
    </w:p>
    <w:p w14:paraId="312A5A32" w14:textId="77777777" w:rsidR="00E81C1E" w:rsidRPr="00916846" w:rsidRDefault="00E81C1E" w:rsidP="00E81C1E">
      <w:pPr>
        <w:pStyle w:val="ListParagraph"/>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Maintain existing geometric layout of the intersection approaches; </w:t>
      </w:r>
    </w:p>
    <w:p w14:paraId="40D2F540"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Signal housings installed overhead utilizing span wire between utility poles (rated for loading); </w:t>
      </w:r>
    </w:p>
    <w:p w14:paraId="78175DDB"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Installation of emergency vehicle pre-emption system; </w:t>
      </w:r>
    </w:p>
    <w:p w14:paraId="337890F2"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Installation of wire loop detectors on each approach within the pavement top- course; and </w:t>
      </w:r>
    </w:p>
    <w:p w14:paraId="335D6D74"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Removal of all existing control signage</w:t>
      </w:r>
      <w:r w:rsidR="0008010A" w:rsidRPr="00916846">
        <w:rPr>
          <w:rFonts w:ascii="Times New Roman" w:eastAsia="Times New Roman" w:hAnsi="Times New Roman" w:cs="Times New Roman"/>
          <w:lang w:eastAsia="zh-CN"/>
        </w:rPr>
        <w:t xml:space="preserve"> in conflict with the interim traffic signal</w:t>
      </w:r>
      <w:r w:rsidRPr="00916846">
        <w:rPr>
          <w:rFonts w:ascii="Times New Roman" w:eastAsia="Times New Roman" w:hAnsi="Times New Roman" w:cs="Times New Roman"/>
          <w:lang w:eastAsia="zh-CN"/>
        </w:rPr>
        <w:t xml:space="preserve">; such as stop-signage on the Fort Pond Road and Woods Lane approaches. </w:t>
      </w:r>
    </w:p>
    <w:p w14:paraId="223CD74E" w14:textId="77777777" w:rsidR="00E81C1E" w:rsidRPr="00916846" w:rsidRDefault="00E81C1E" w:rsidP="00E81C1E">
      <w:p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This mitigation measure is meant to be an interim measure to mitigate both existing and future traffic operations prior to the improvements being evaluated by MassDOT at Interchange 103 </w:t>
      </w:r>
      <w:r w:rsidRPr="00916846">
        <w:rPr>
          <w:rFonts w:ascii="Times New Roman" w:eastAsia="Times New Roman" w:hAnsi="Times New Roman" w:cs="Times New Roman"/>
          <w:lang w:eastAsia="zh-CN"/>
        </w:rPr>
        <w:lastRenderedPageBreak/>
        <w:t xml:space="preserve">(formerly Interchange 35). As the build-out phasing </w:t>
      </w:r>
      <w:r w:rsidR="00F91D2E" w:rsidRPr="00916846">
        <w:rPr>
          <w:rFonts w:ascii="Times New Roman" w:eastAsia="Times New Roman" w:hAnsi="Times New Roman" w:cs="Times New Roman"/>
          <w:lang w:eastAsia="zh-CN"/>
        </w:rPr>
        <w:t xml:space="preserve">of the </w:t>
      </w:r>
      <w:r w:rsidR="00B42B23" w:rsidRPr="00916846">
        <w:rPr>
          <w:rFonts w:ascii="Times New Roman" w:eastAsia="Times New Roman" w:hAnsi="Times New Roman" w:cs="Times New Roman"/>
          <w:lang w:eastAsia="zh-CN"/>
        </w:rPr>
        <w:t xml:space="preserve">Enterprise </w:t>
      </w:r>
      <w:r w:rsidR="00F91D2E" w:rsidRPr="00916846">
        <w:rPr>
          <w:rFonts w:ascii="Times New Roman" w:eastAsia="Times New Roman" w:hAnsi="Times New Roman" w:cs="Times New Roman"/>
          <w:lang w:eastAsia="zh-CN"/>
        </w:rPr>
        <w:t xml:space="preserve">Project and the 40R Project are </w:t>
      </w:r>
      <w:r w:rsidRPr="00916846">
        <w:rPr>
          <w:rFonts w:ascii="Times New Roman" w:eastAsia="Times New Roman" w:hAnsi="Times New Roman" w:cs="Times New Roman"/>
          <w:lang w:eastAsia="zh-CN"/>
        </w:rPr>
        <w:t xml:space="preserve">currently unknown, the level of traffic generated by the site will dictate when MUTCD traffic signal warrants are satisfied and will be evaluated at each perspective building occupancy stage. </w:t>
      </w:r>
    </w:p>
    <w:p w14:paraId="0009410F" w14:textId="77777777" w:rsidR="0008010A" w:rsidRPr="00916846" w:rsidRDefault="00C21E3D" w:rsidP="00A403BF">
      <w:pPr>
        <w:textAlignment w:val="baseline"/>
        <w:rPr>
          <w:rFonts w:ascii="Times New Roman" w:hAnsi="Times New Roman" w:cs="Times New Roman"/>
        </w:rPr>
      </w:pPr>
      <w:r w:rsidRPr="00916846">
        <w:rPr>
          <w:rFonts w:ascii="Times New Roman" w:hAnsi="Times New Roman" w:cs="Times New Roman"/>
        </w:rPr>
        <w:t>3.4</w:t>
      </w:r>
      <w:r w:rsidRPr="00916846">
        <w:rPr>
          <w:rFonts w:ascii="Times New Roman" w:hAnsi="Times New Roman" w:cs="Times New Roman"/>
        </w:rPr>
        <w:tab/>
      </w:r>
      <w:r w:rsidRPr="00916846">
        <w:rPr>
          <w:rFonts w:ascii="Times New Roman" w:hAnsi="Times New Roman" w:cs="Times New Roman"/>
          <w:u w:val="single"/>
        </w:rPr>
        <w:t>Route 2</w:t>
      </w:r>
      <w:r w:rsidRPr="00916846">
        <w:rPr>
          <w:rFonts w:ascii="Times New Roman" w:hAnsi="Times New Roman" w:cs="Times New Roman"/>
        </w:rPr>
        <w:t xml:space="preserve">.  </w:t>
      </w:r>
    </w:p>
    <w:p w14:paraId="7E118F79" w14:textId="77777777" w:rsidR="0008010A" w:rsidRPr="00916846" w:rsidRDefault="0008010A" w:rsidP="00A403BF">
      <w:pPr>
        <w:textAlignment w:val="baseline"/>
        <w:rPr>
          <w:rFonts w:ascii="Times New Roman" w:hAnsi="Times New Roman" w:cs="Times New Roman"/>
        </w:rPr>
      </w:pPr>
    </w:p>
    <w:p w14:paraId="02BA098D" w14:textId="77777777" w:rsidR="00E81C1E" w:rsidRPr="00916846" w:rsidRDefault="00C21E3D" w:rsidP="00A403BF">
      <w:pPr>
        <w:textAlignment w:val="baseline"/>
        <w:rPr>
          <w:rFonts w:ascii="Times New Roman" w:hAnsi="Times New Roman" w:cs="Times New Roman"/>
        </w:rPr>
      </w:pPr>
      <w:r w:rsidRPr="00916846">
        <w:rPr>
          <w:rFonts w:ascii="Times New Roman" w:hAnsi="Times New Roman" w:cs="Times New Roman"/>
          <w:lang w:eastAsia="zh-CN"/>
        </w:rPr>
        <w:t xml:space="preserve">The Owner shall construct improvements along the Route 2 WB On and Off- Ramps at Interchange 103 (formerly Interchange 35) as a temporary measure prior to </w:t>
      </w:r>
      <w:r w:rsidR="007705FF" w:rsidRPr="00916846">
        <w:rPr>
          <w:rFonts w:ascii="Times New Roman" w:hAnsi="Times New Roman" w:cs="Times New Roman"/>
          <w:lang w:eastAsia="zh-CN"/>
        </w:rPr>
        <w:t xml:space="preserve">the </w:t>
      </w:r>
      <w:r w:rsidRPr="00916846">
        <w:rPr>
          <w:rFonts w:ascii="Times New Roman" w:hAnsi="Times New Roman" w:cs="Times New Roman"/>
          <w:lang w:eastAsia="zh-CN"/>
        </w:rPr>
        <w:t>full interchange reconstruction as part of an upcoming MassDOT Project. The construction will include the widening of pavement along the shoulder and marked deceleration lane for the Route 2 WB Off-Ramp in order to provide a consistent lane width and proper tapers to accommodate the 95</w:t>
      </w:r>
      <w:r w:rsidRPr="00916846">
        <w:rPr>
          <w:rFonts w:ascii="Times New Roman" w:hAnsi="Times New Roman" w:cs="Times New Roman"/>
          <w:position w:val="8"/>
          <w:vertAlign w:val="superscript"/>
          <w:lang w:eastAsia="zh-CN"/>
        </w:rPr>
        <w:t xml:space="preserve">th </w:t>
      </w:r>
      <w:r w:rsidRPr="00916846">
        <w:rPr>
          <w:rFonts w:ascii="Times New Roman" w:hAnsi="Times New Roman" w:cs="Times New Roman"/>
          <w:lang w:eastAsia="zh-CN"/>
        </w:rPr>
        <w:t xml:space="preserve">percentile queue for the stop-control movement along the ramp at Fort Pond Road. The construction will also include limited widening of pavement along the shoulder and marked acceleration area along the Route 2 WB On-Ramp based on the constraints of the Route 70 Bridge. Due to the bridge abutment conflict, the additional widening will extend approximately 375-feet and result in a 75-foot acceleration lane prior to the start of taper. The improvement will also modify the pavement markings on the Route 2 corridor to extend the taper to 720-feet. </w:t>
      </w:r>
    </w:p>
    <w:p w14:paraId="360D1966" w14:textId="77777777" w:rsidR="0008010A" w:rsidRPr="00916846" w:rsidRDefault="00C21E3D" w:rsidP="00C21E3D">
      <w:pPr>
        <w:pStyle w:val="NormalWeb"/>
      </w:pPr>
      <w:r w:rsidRPr="00916846">
        <w:t>3.5</w:t>
      </w:r>
      <w:r w:rsidRPr="00916846">
        <w:tab/>
      </w:r>
      <w:r w:rsidRPr="00916846">
        <w:rPr>
          <w:u w:val="single"/>
        </w:rPr>
        <w:t>Main Street/Seven Bridge Road</w:t>
      </w:r>
      <w:r w:rsidRPr="00916846">
        <w:t xml:space="preserve">.  </w:t>
      </w:r>
    </w:p>
    <w:p w14:paraId="2F943A38" w14:textId="77777777" w:rsidR="00C21E3D" w:rsidRPr="00916846" w:rsidRDefault="00C21E3D" w:rsidP="00C21E3D">
      <w:pPr>
        <w:pStyle w:val="NormalWeb"/>
      </w:pPr>
      <w:r w:rsidRPr="00916846">
        <w:t xml:space="preserve">Owner shall modify traffic signal timings and parameters (traffic signal to be constructed as part of MassDOT Project No. 608779) post-occupancy (or at </w:t>
      </w:r>
      <w:r w:rsidR="007B5948" w:rsidRPr="00916846">
        <w:t xml:space="preserve">to-be </w:t>
      </w:r>
      <w:r w:rsidR="00F91D2E" w:rsidRPr="00916846">
        <w:t>agreed upon</w:t>
      </w:r>
      <w:r w:rsidRPr="00916846">
        <w:t xml:space="preserve"> occupancy milestone intervals) to accommodate the additional traffic flow from the </w:t>
      </w:r>
      <w:r w:rsidR="00F91D2E" w:rsidRPr="00916846">
        <w:t>Site</w:t>
      </w:r>
      <w:r w:rsidRPr="00916846">
        <w:t>. The implementation of this improvement will be reviewed and coordinated with the Town, which will hold jurisdiction, at agreed upon occupancy thresholds</w:t>
      </w:r>
      <w:r w:rsidR="00F91D2E" w:rsidRPr="00916846">
        <w:t>.</w:t>
      </w:r>
      <w:r w:rsidRPr="00916846">
        <w:t xml:space="preserve"> </w:t>
      </w:r>
    </w:p>
    <w:p w14:paraId="648A50DB" w14:textId="77777777" w:rsidR="0008010A" w:rsidRPr="00916846" w:rsidRDefault="00C21E3D" w:rsidP="00C21E3D">
      <w:pPr>
        <w:pStyle w:val="NormalWeb"/>
      </w:pPr>
      <w:r w:rsidRPr="00916846">
        <w:t>3.6</w:t>
      </w:r>
      <w:r w:rsidRPr="00916846">
        <w:tab/>
      </w:r>
      <w:r w:rsidRPr="00916846">
        <w:rPr>
          <w:u w:val="single"/>
        </w:rPr>
        <w:t>Lunenburg Road/Main Street</w:t>
      </w:r>
      <w:r w:rsidRPr="00916846">
        <w:t xml:space="preserve">.  </w:t>
      </w:r>
    </w:p>
    <w:p w14:paraId="022AEDCC" w14:textId="4F99C84C" w:rsidR="00B54253" w:rsidRPr="00916846" w:rsidRDefault="00C21E3D" w:rsidP="00C21E3D">
      <w:pPr>
        <w:pStyle w:val="NormalWeb"/>
      </w:pPr>
      <w:r w:rsidRPr="00916846">
        <w:t xml:space="preserve">Owner shall modify traffic signal timings and parameters (traffic signal to be constructed as part of MassDOT Project No. 608779) post-occupancy (or at </w:t>
      </w:r>
      <w:r w:rsidR="000A6E60" w:rsidRPr="00916846">
        <w:t xml:space="preserve">to-be </w:t>
      </w:r>
      <w:r w:rsidR="00F91D2E" w:rsidRPr="00916846">
        <w:t xml:space="preserve">agreed upon </w:t>
      </w:r>
      <w:r w:rsidRPr="00916846">
        <w:t xml:space="preserve">occupancy milestone intervals) to accommodate the additional traffic flow from the Project site. The implementation of this improvement will be reviewed and coordinated with the Town, which will hold jurisdiction, at agreed upon occupancy thresholds.  </w:t>
      </w:r>
    </w:p>
    <w:p w14:paraId="43F15658" w14:textId="77777777" w:rsidR="0008010A" w:rsidRPr="00916846" w:rsidRDefault="00C21E3D" w:rsidP="00C21E3D">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3.7 </w:t>
      </w:r>
      <w:r w:rsidRPr="00916846">
        <w:rPr>
          <w:rFonts w:ascii="Times New Roman" w:eastAsia="Times New Roman" w:hAnsi="Times New Roman" w:cs="Times New Roman"/>
        </w:rPr>
        <w:tab/>
      </w:r>
      <w:r w:rsidRPr="00916846">
        <w:rPr>
          <w:rFonts w:ascii="Times New Roman" w:eastAsia="Times New Roman" w:hAnsi="Times New Roman" w:cs="Times New Roman"/>
          <w:u w:val="single"/>
        </w:rPr>
        <w:t>McGovern Boulevard</w:t>
      </w:r>
      <w:r w:rsidRPr="00916846">
        <w:rPr>
          <w:rFonts w:ascii="Times New Roman" w:eastAsia="Times New Roman" w:hAnsi="Times New Roman" w:cs="Times New Roman"/>
        </w:rPr>
        <w:t xml:space="preserve">.  </w:t>
      </w:r>
    </w:p>
    <w:p w14:paraId="1C8A4065" w14:textId="77777777" w:rsidR="00B54253" w:rsidRPr="00916846" w:rsidRDefault="00B54253" w:rsidP="00C21E3D">
      <w:pPr>
        <w:textAlignment w:val="baseline"/>
        <w:rPr>
          <w:rFonts w:ascii="Times New Roman" w:eastAsia="Times New Roman" w:hAnsi="Times New Roman" w:cs="Times New Roman"/>
        </w:rPr>
      </w:pPr>
    </w:p>
    <w:p w14:paraId="52134686" w14:textId="341061C5" w:rsidR="00D5419E" w:rsidRPr="00916846" w:rsidRDefault="008E5C26" w:rsidP="00FB5784">
      <w:pPr>
        <w:textAlignment w:val="baseline"/>
        <w:rPr>
          <w:rFonts w:ascii="Times New Roman" w:hAnsi="Times New Roman" w:cs="Times New Roman"/>
          <w:rPrChange w:id="325" w:author="Christopher Heep" w:date="2022-10-14T12:04:00Z">
            <w:rPr/>
          </w:rPrChange>
        </w:rPr>
      </w:pPr>
      <w:r w:rsidRPr="00916846">
        <w:rPr>
          <w:rFonts w:ascii="Times New Roman" w:hAnsi="Times New Roman" w:cs="Times New Roman"/>
        </w:rPr>
        <w:t>North Lancaster, LLC</w:t>
      </w:r>
      <w:r w:rsidR="00C21E3D" w:rsidRPr="00916846">
        <w:rPr>
          <w:rFonts w:ascii="Times New Roman" w:hAnsi="Times New Roman" w:cs="Times New Roman"/>
        </w:rPr>
        <w:t xml:space="preserve"> </w:t>
      </w:r>
      <w:r w:rsidR="000F7898" w:rsidRPr="00916846">
        <w:rPr>
          <w:rFonts w:ascii="Times New Roman" w:hAnsi="Times New Roman" w:cs="Times New Roman"/>
        </w:rPr>
        <w:t>shall</w:t>
      </w:r>
      <w:r w:rsidR="00C21E3D" w:rsidRPr="00916846">
        <w:rPr>
          <w:rFonts w:ascii="Times New Roman" w:hAnsi="Times New Roman" w:cs="Times New Roman"/>
        </w:rPr>
        <w:t xml:space="preserve"> reconstruct McGovern Boulevard from the existing FC Stars Soccer driveway connection to Lunenburg Road prior to issuance of the first occupancy permit</w:t>
      </w:r>
      <w:r w:rsidR="005B7183" w:rsidRPr="00916846">
        <w:rPr>
          <w:rFonts w:ascii="Times New Roman" w:hAnsi="Times New Roman" w:cs="Times New Roman"/>
        </w:rPr>
        <w:t xml:space="preserve"> in the </w:t>
      </w:r>
      <w:r w:rsidR="00C1187F" w:rsidRPr="00916846">
        <w:rPr>
          <w:rFonts w:ascii="Times New Roman" w:hAnsi="Times New Roman" w:cs="Times New Roman"/>
        </w:rPr>
        <w:t xml:space="preserve">Enterprise </w:t>
      </w:r>
      <w:r w:rsidR="005B7183" w:rsidRPr="00916846">
        <w:rPr>
          <w:rFonts w:ascii="Times New Roman" w:hAnsi="Times New Roman" w:cs="Times New Roman"/>
        </w:rPr>
        <w:t>Project or the 40R Projects</w:t>
      </w:r>
      <w:r w:rsidR="00C21E3D" w:rsidRPr="00916846">
        <w:rPr>
          <w:rFonts w:ascii="Times New Roman" w:hAnsi="Times New Roman" w:cs="Times New Roman"/>
        </w:rPr>
        <w:t>. For other portions of th</w:t>
      </w:r>
      <w:r w:rsidR="005B7183" w:rsidRPr="00916846">
        <w:rPr>
          <w:rFonts w:ascii="Times New Roman" w:hAnsi="Times New Roman" w:cs="Times New Roman"/>
        </w:rPr>
        <w:t xml:space="preserve">ose projects </w:t>
      </w:r>
      <w:r w:rsidR="00C21E3D" w:rsidRPr="00916846">
        <w:rPr>
          <w:rFonts w:ascii="Times New Roman" w:hAnsi="Times New Roman" w:cs="Times New Roman"/>
        </w:rPr>
        <w:t xml:space="preserve">west of this location, the Owner </w:t>
      </w:r>
      <w:r w:rsidR="005B7183" w:rsidRPr="00916846">
        <w:rPr>
          <w:rFonts w:ascii="Times New Roman" w:hAnsi="Times New Roman" w:cs="Times New Roman"/>
        </w:rPr>
        <w:t>shall</w:t>
      </w:r>
      <w:r w:rsidR="00C21E3D" w:rsidRPr="00916846">
        <w:rPr>
          <w:rFonts w:ascii="Times New Roman" w:hAnsi="Times New Roman" w:cs="Times New Roman"/>
        </w:rPr>
        <w:t xml:space="preserve"> construct each segment of McGovern Boulevard as needed based on </w:t>
      </w:r>
      <w:r w:rsidR="0008010A" w:rsidRPr="00916846">
        <w:rPr>
          <w:rFonts w:ascii="Times New Roman" w:hAnsi="Times New Roman" w:cs="Times New Roman"/>
        </w:rPr>
        <w:t xml:space="preserve">prospective </w:t>
      </w:r>
      <w:r w:rsidR="00C21E3D" w:rsidRPr="00916846">
        <w:rPr>
          <w:rFonts w:ascii="Times New Roman" w:hAnsi="Times New Roman" w:cs="Times New Roman"/>
        </w:rPr>
        <w:t xml:space="preserve">building footprint location. Therefore, each new segment will advance further west into the </w:t>
      </w:r>
      <w:r w:rsidR="003B01DD" w:rsidRPr="00916846">
        <w:rPr>
          <w:rFonts w:ascii="Times New Roman" w:hAnsi="Times New Roman" w:cs="Times New Roman"/>
        </w:rPr>
        <w:t>projects</w:t>
      </w:r>
      <w:r w:rsidR="00C21E3D" w:rsidRPr="00916846">
        <w:rPr>
          <w:rFonts w:ascii="Times New Roman" w:hAnsi="Times New Roman" w:cs="Times New Roman"/>
        </w:rPr>
        <w:t xml:space="preserve"> up to the site driveway location of the subject building prior to occupancy of said building. </w:t>
      </w:r>
    </w:p>
    <w:p w14:paraId="48855314" w14:textId="77777777" w:rsidR="0008010A" w:rsidRPr="00916846" w:rsidRDefault="00C21E3D" w:rsidP="00C21E3D">
      <w:pPr>
        <w:pStyle w:val="NormalWeb"/>
      </w:pPr>
      <w:r w:rsidRPr="00916846">
        <w:t>3.8</w:t>
      </w:r>
      <w:r w:rsidRPr="00916846">
        <w:tab/>
      </w:r>
      <w:r w:rsidRPr="00916846">
        <w:rPr>
          <w:u w:val="single"/>
        </w:rPr>
        <w:t>Additional Signage</w:t>
      </w:r>
      <w:r w:rsidRPr="00916846">
        <w:t xml:space="preserve">. </w:t>
      </w:r>
    </w:p>
    <w:p w14:paraId="156B4414" w14:textId="4517FF5F" w:rsidR="00CE28C4" w:rsidRPr="00916846" w:rsidRDefault="00651BC4" w:rsidP="00C21E3D">
      <w:pPr>
        <w:pStyle w:val="NormalWeb"/>
      </w:pPr>
      <w:r w:rsidRPr="00916846">
        <w:lastRenderedPageBreak/>
        <w:t xml:space="preserve">The Owner </w:t>
      </w:r>
      <w:r w:rsidR="009422EB" w:rsidRPr="00916846">
        <w:t>and</w:t>
      </w:r>
      <w:r w:rsidRPr="00916846">
        <w:t xml:space="preserve"> the Town shall  implement short-term, low-cost improvement measures at the intersections which were not included or superseded as part of MassDOT Project No. 608779; including the installation of advance speed reduction signage (W3-5) along Lunenburg Road southbound</w:t>
      </w:r>
      <w:r w:rsidR="0008010A" w:rsidRPr="00916846">
        <w:t xml:space="preserve"> prior to the Main Street intersection</w:t>
      </w:r>
      <w:r w:rsidRPr="00916846">
        <w:t>.</w:t>
      </w:r>
      <w:r w:rsidR="00C21E3D" w:rsidRPr="00916846">
        <w:t xml:space="preserve"> </w:t>
      </w:r>
      <w:r w:rsidR="0014062B" w:rsidRPr="00916846">
        <w:t xml:space="preserve"> The cost </w:t>
      </w:r>
      <w:r w:rsidR="009152F2" w:rsidRPr="00916846">
        <w:t xml:space="preserve">of </w:t>
      </w:r>
      <w:r w:rsidR="0014062B" w:rsidRPr="00916846">
        <w:t xml:space="preserve">such improvement measures </w:t>
      </w:r>
      <w:r w:rsidR="00E86188" w:rsidRPr="00916846">
        <w:t>shall be shared equally by the Town and the Owner.</w:t>
      </w:r>
    </w:p>
    <w:p w14:paraId="4F1F78A6" w14:textId="77777777" w:rsidR="000E2623" w:rsidRPr="00916846" w:rsidRDefault="004C3FF1" w:rsidP="004C3FF1">
      <w:pPr>
        <w:textAlignment w:val="baseline"/>
        <w:rPr>
          <w:rFonts w:ascii="Times New Roman" w:eastAsia="Times New Roman" w:hAnsi="Times New Roman" w:cs="Times New Roman"/>
        </w:rPr>
      </w:pPr>
      <w:r w:rsidRPr="00916846">
        <w:rPr>
          <w:rFonts w:ascii="Times New Roman" w:hAnsi="Times New Roman" w:cs="Times New Roman"/>
        </w:rPr>
        <w:t>3.9</w:t>
      </w:r>
      <w:r w:rsidRPr="00916846">
        <w:rPr>
          <w:rFonts w:ascii="Times New Roman" w:hAnsi="Times New Roman" w:cs="Times New Roman"/>
        </w:rPr>
        <w:tab/>
      </w:r>
      <w:r w:rsidRPr="00916846">
        <w:rPr>
          <w:rFonts w:ascii="Times New Roman" w:eastAsia="Times New Roman" w:hAnsi="Times New Roman" w:cs="Times New Roman"/>
          <w:u w:val="single"/>
        </w:rPr>
        <w:t>MART Bus Extension</w:t>
      </w:r>
      <w:r w:rsidRPr="00916846">
        <w:rPr>
          <w:rFonts w:ascii="Times New Roman" w:eastAsia="Times New Roman" w:hAnsi="Times New Roman" w:cs="Times New Roman"/>
        </w:rPr>
        <w:t xml:space="preserve">. </w:t>
      </w:r>
    </w:p>
    <w:p w14:paraId="056459CA" w14:textId="77777777" w:rsidR="000E2623" w:rsidRPr="00916846" w:rsidRDefault="000E2623" w:rsidP="004C3FF1">
      <w:pPr>
        <w:textAlignment w:val="baseline"/>
        <w:rPr>
          <w:rFonts w:ascii="Times New Roman" w:eastAsia="Times New Roman" w:hAnsi="Times New Roman" w:cs="Times New Roman"/>
        </w:rPr>
      </w:pPr>
    </w:p>
    <w:p w14:paraId="75D559EB" w14:textId="77777777" w:rsidR="009152F2" w:rsidRPr="00916846" w:rsidRDefault="004C3FF1" w:rsidP="009152F2">
      <w:pPr>
        <w:textAlignment w:val="baseline"/>
        <w:rPr>
          <w:rFonts w:ascii="Times New Roman" w:eastAsia="Times New Roman" w:hAnsi="Times New Roman" w:cs="Times New Roman"/>
          <w:rPrChange w:id="326" w:author="Christopher Heep" w:date="2022-10-14T12:04:00Z">
            <w:rPr>
              <w:rFonts w:ascii="Century Schoolbook" w:eastAsia="Times New Roman" w:hAnsi="Century Schoolbook" w:cs="Times New Roman"/>
              <w:sz w:val="22"/>
              <w:szCs w:val="22"/>
            </w:rPr>
          </w:rPrChange>
        </w:rPr>
      </w:pPr>
      <w:r w:rsidRPr="00916846">
        <w:rPr>
          <w:rFonts w:ascii="Times New Roman" w:eastAsia="Times New Roman" w:hAnsi="Times New Roman" w:cs="Times New Roman"/>
        </w:rPr>
        <w:t xml:space="preserve">a. </w:t>
      </w:r>
      <w:r w:rsidRPr="00916846">
        <w:rPr>
          <w:rFonts w:ascii="Times New Roman" w:hAnsi="Times New Roman" w:cs="Times New Roman"/>
        </w:rPr>
        <w:tab/>
      </w:r>
      <w:r w:rsidRPr="00916846">
        <w:rPr>
          <w:rFonts w:ascii="Times New Roman" w:eastAsia="Times New Roman" w:hAnsi="Times New Roman" w:cs="Times New Roman"/>
        </w:rPr>
        <w:t xml:space="preserve"> </w:t>
      </w:r>
      <w:r w:rsidR="001D409C" w:rsidRPr="00916846">
        <w:rPr>
          <w:rFonts w:ascii="Times New Roman" w:eastAsia="Times New Roman" w:hAnsi="Times New Roman" w:cs="Times New Roman"/>
        </w:rPr>
        <w:t>The Enterprise Project and the 40R</w:t>
      </w:r>
      <w:r w:rsidR="00206B3B" w:rsidRPr="00916846">
        <w:rPr>
          <w:rFonts w:ascii="Times New Roman" w:eastAsia="Times New Roman" w:hAnsi="Times New Roman" w:cs="Times New Roman"/>
        </w:rPr>
        <w:t xml:space="preserve"> Projects</w:t>
      </w:r>
      <w:r w:rsidR="00B54253" w:rsidRPr="00916846">
        <w:rPr>
          <w:rFonts w:ascii="Times New Roman" w:eastAsia="Times New Roman" w:hAnsi="Times New Roman" w:cs="Times New Roman"/>
        </w:rPr>
        <w:t>, pro-rated as determined by Owner,</w:t>
      </w:r>
      <w:r w:rsidR="00206B3B" w:rsidRPr="00916846">
        <w:rPr>
          <w:rFonts w:ascii="Times New Roman" w:eastAsia="Times New Roman" w:hAnsi="Times New Roman" w:cs="Times New Roman"/>
        </w:rPr>
        <w:t xml:space="preserve"> shall f</w:t>
      </w:r>
      <w:r w:rsidRPr="00916846">
        <w:rPr>
          <w:rFonts w:ascii="Times New Roman" w:eastAsia="Times New Roman" w:hAnsi="Times New Roman" w:cs="Times New Roman"/>
        </w:rPr>
        <w:t xml:space="preserve">und the cost of extending the Montachusett Regional Transit Authority (“MART”) Route #8 bus line to the Property to the extent that </w:t>
      </w:r>
      <w:r w:rsidR="0009612B" w:rsidRPr="00916846">
        <w:rPr>
          <w:rFonts w:ascii="Times New Roman" w:eastAsia="Times New Roman" w:hAnsi="Times New Roman" w:cs="Times New Roman"/>
        </w:rPr>
        <w:t>such</w:t>
      </w:r>
      <w:r w:rsidRPr="00916846">
        <w:rPr>
          <w:rFonts w:ascii="Times New Roman" w:eastAsia="Times New Roman" w:hAnsi="Times New Roman" w:cs="Times New Roman"/>
        </w:rPr>
        <w:t xml:space="preserve"> funding is not </w:t>
      </w:r>
      <w:r w:rsidR="00446C24" w:rsidRPr="00916846">
        <w:rPr>
          <w:rFonts w:ascii="Times New Roman" w:eastAsia="Times New Roman" w:hAnsi="Times New Roman" w:cs="Times New Roman"/>
        </w:rPr>
        <w:t xml:space="preserve">fully </w:t>
      </w:r>
      <w:r w:rsidRPr="00916846">
        <w:rPr>
          <w:rFonts w:ascii="Times New Roman" w:eastAsia="Times New Roman" w:hAnsi="Times New Roman" w:cs="Times New Roman"/>
        </w:rPr>
        <w:t xml:space="preserve">covered by state </w:t>
      </w:r>
      <w:r w:rsidR="005049ED" w:rsidRPr="00916846">
        <w:rPr>
          <w:rFonts w:ascii="Times New Roman" w:eastAsia="Times New Roman" w:hAnsi="Times New Roman" w:cs="Times New Roman"/>
        </w:rPr>
        <w:t xml:space="preserve">or </w:t>
      </w:r>
      <w:r w:rsidRPr="00916846">
        <w:rPr>
          <w:rFonts w:ascii="Times New Roman" w:eastAsia="Times New Roman" w:hAnsi="Times New Roman" w:cs="Times New Roman"/>
        </w:rPr>
        <w:t>federal transit funding. The</w:t>
      </w:r>
      <w:r w:rsidR="00705782" w:rsidRPr="00916846">
        <w:rPr>
          <w:rFonts w:ascii="Times New Roman" w:eastAsia="Times New Roman" w:hAnsi="Times New Roman" w:cs="Times New Roman"/>
        </w:rPr>
        <w:t xml:space="preserve"> Owner’s </w:t>
      </w:r>
      <w:r w:rsidRPr="00916846">
        <w:rPr>
          <w:rFonts w:ascii="Times New Roman" w:eastAsia="Times New Roman" w:hAnsi="Times New Roman" w:cs="Times New Roman"/>
        </w:rPr>
        <w:t xml:space="preserve"> </w:t>
      </w:r>
      <w:r w:rsidR="00745A04" w:rsidRPr="00916846">
        <w:rPr>
          <w:rFonts w:ascii="Times New Roman" w:eastAsia="Times New Roman" w:hAnsi="Times New Roman" w:cs="Times New Roman"/>
        </w:rPr>
        <w:t>Project</w:t>
      </w:r>
      <w:r w:rsidR="00705782" w:rsidRPr="00916846">
        <w:rPr>
          <w:rFonts w:ascii="Times New Roman" w:eastAsia="Times New Roman" w:hAnsi="Times New Roman" w:cs="Times New Roman"/>
        </w:rPr>
        <w:t>s</w:t>
      </w:r>
      <w:r w:rsidR="005049ED" w:rsidRPr="00916846">
        <w:rPr>
          <w:rFonts w:ascii="Times New Roman" w:eastAsia="Times New Roman" w:hAnsi="Times New Roman" w:cs="Times New Roman"/>
        </w:rPr>
        <w:t>,</w:t>
      </w:r>
      <w:r w:rsidR="00745A04" w:rsidRPr="00916846">
        <w:rPr>
          <w:rFonts w:ascii="Times New Roman" w:eastAsia="Times New Roman" w:hAnsi="Times New Roman" w:cs="Times New Roman"/>
        </w:rPr>
        <w:t xml:space="preserve"> through </w:t>
      </w:r>
      <w:r w:rsidR="005049ED" w:rsidRPr="00916846">
        <w:rPr>
          <w:rFonts w:ascii="Times New Roman" w:eastAsia="Times New Roman" w:hAnsi="Times New Roman" w:cs="Times New Roman"/>
        </w:rPr>
        <w:t>its</w:t>
      </w:r>
      <w:r w:rsidR="009E6925" w:rsidRPr="00916846">
        <w:rPr>
          <w:rFonts w:ascii="Times New Roman" w:eastAsia="Times New Roman" w:hAnsi="Times New Roman" w:cs="Times New Roman"/>
        </w:rPr>
        <w:t xml:space="preserve"> Common Roadway </w:t>
      </w:r>
      <w:r w:rsidR="0095299C" w:rsidRPr="00916846">
        <w:rPr>
          <w:rFonts w:ascii="Times New Roman" w:eastAsia="Times New Roman" w:hAnsi="Times New Roman" w:cs="Times New Roman"/>
        </w:rPr>
        <w:t>Association</w:t>
      </w:r>
      <w:r w:rsidRPr="00916846">
        <w:rPr>
          <w:rFonts w:ascii="Times New Roman" w:eastAsia="Times New Roman" w:hAnsi="Times New Roman" w:cs="Times New Roman"/>
        </w:rPr>
        <w:t xml:space="preserve"> will</w:t>
      </w:r>
      <w:r w:rsidR="008507CA" w:rsidRPr="00916846">
        <w:rPr>
          <w:rFonts w:ascii="Times New Roman" w:eastAsia="Times New Roman" w:hAnsi="Times New Roman" w:cs="Times New Roman"/>
        </w:rPr>
        <w:t xml:space="preserve"> </w:t>
      </w:r>
      <w:r w:rsidRPr="00916846">
        <w:rPr>
          <w:rFonts w:ascii="Times New Roman" w:eastAsia="Times New Roman" w:hAnsi="Times New Roman" w:cs="Times New Roman"/>
        </w:rPr>
        <w:t xml:space="preserve">reimburse the Town for its share of the cost of providing </w:t>
      </w:r>
      <w:r w:rsidR="005049ED" w:rsidRPr="00916846">
        <w:rPr>
          <w:rFonts w:ascii="Times New Roman" w:eastAsia="Times New Roman" w:hAnsi="Times New Roman" w:cs="Times New Roman"/>
        </w:rPr>
        <w:t>this or similar bus</w:t>
      </w:r>
      <w:r w:rsidRPr="00916846">
        <w:rPr>
          <w:rFonts w:ascii="Times New Roman" w:eastAsia="Times New Roman" w:hAnsi="Times New Roman" w:cs="Times New Roman"/>
        </w:rPr>
        <w:t xml:space="preserve"> service to the Property no later than thirty (30) days after delivery of an invoice from the Town</w:t>
      </w:r>
      <w:r w:rsidR="00122217" w:rsidRPr="00916846">
        <w:rPr>
          <w:rFonts w:ascii="Times New Roman" w:eastAsia="Times New Roman" w:hAnsi="Times New Roman" w:cs="Times New Roman"/>
        </w:rPr>
        <w:t xml:space="preserve">. </w:t>
      </w:r>
      <w:r w:rsidR="002A004D" w:rsidRPr="00916846">
        <w:rPr>
          <w:rFonts w:ascii="Times New Roman" w:eastAsia="Times New Roman" w:hAnsi="Times New Roman" w:cs="Times New Roman"/>
        </w:rPr>
        <w:t xml:space="preserve"> The</w:t>
      </w:r>
      <w:r w:rsidR="006139D5" w:rsidRPr="00916846">
        <w:rPr>
          <w:rFonts w:ascii="Times New Roman" w:eastAsia="Times New Roman" w:hAnsi="Times New Roman" w:cs="Times New Roman"/>
        </w:rPr>
        <w:t xml:space="preserve"> Town shall use best efforts to ensure</w:t>
      </w:r>
      <w:r w:rsidR="00107D0F" w:rsidRPr="00916846">
        <w:rPr>
          <w:rFonts w:ascii="Times New Roman" w:eastAsia="Times New Roman" w:hAnsi="Times New Roman" w:cs="Times New Roman"/>
        </w:rPr>
        <w:t xml:space="preserve"> that the</w:t>
      </w:r>
      <w:r w:rsidR="002A004D" w:rsidRPr="00916846">
        <w:rPr>
          <w:rFonts w:ascii="Times New Roman" w:eastAsia="Times New Roman" w:hAnsi="Times New Roman" w:cs="Times New Roman"/>
        </w:rPr>
        <w:t xml:space="preserve"> extension of the Route #8 bus line</w:t>
      </w:r>
      <w:r w:rsidR="005049ED" w:rsidRPr="00916846">
        <w:rPr>
          <w:rFonts w:ascii="Times New Roman" w:eastAsia="Times New Roman" w:hAnsi="Times New Roman" w:cs="Times New Roman"/>
        </w:rPr>
        <w:t xml:space="preserve"> or similar bus service</w:t>
      </w:r>
      <w:r w:rsidR="002A004D" w:rsidRPr="00916846">
        <w:rPr>
          <w:rFonts w:ascii="Times New Roman" w:eastAsia="Times New Roman" w:hAnsi="Times New Roman" w:cs="Times New Roman"/>
        </w:rPr>
        <w:t xml:space="preserve"> shall be in effect and operational prior to issuance of the first certificate of occupancy for the 40R Project. Th</w:t>
      </w:r>
      <w:r w:rsidR="005049ED" w:rsidRPr="00916846">
        <w:rPr>
          <w:rFonts w:ascii="Times New Roman" w:eastAsia="Times New Roman" w:hAnsi="Times New Roman" w:cs="Times New Roman"/>
        </w:rPr>
        <w:t>e</w:t>
      </w:r>
      <w:r w:rsidR="002A004D" w:rsidRPr="00916846">
        <w:rPr>
          <w:rFonts w:ascii="Times New Roman" w:eastAsia="Times New Roman" w:hAnsi="Times New Roman" w:cs="Times New Roman"/>
        </w:rPr>
        <w:t xml:space="preserve"> </w:t>
      </w:r>
      <w:r w:rsidR="00107D0F" w:rsidRPr="00916846">
        <w:rPr>
          <w:rFonts w:ascii="Times New Roman" w:eastAsia="Times New Roman" w:hAnsi="Times New Roman" w:cs="Times New Roman"/>
        </w:rPr>
        <w:t xml:space="preserve">Common </w:t>
      </w:r>
      <w:r w:rsidR="003F789A" w:rsidRPr="00916846">
        <w:rPr>
          <w:rFonts w:ascii="Times New Roman" w:eastAsia="Times New Roman" w:hAnsi="Times New Roman" w:cs="Times New Roman"/>
        </w:rPr>
        <w:t>R</w:t>
      </w:r>
      <w:r w:rsidR="00107D0F" w:rsidRPr="00916846">
        <w:rPr>
          <w:rFonts w:ascii="Times New Roman" w:eastAsia="Times New Roman" w:hAnsi="Times New Roman" w:cs="Times New Roman"/>
        </w:rPr>
        <w:t>oadway Association</w:t>
      </w:r>
      <w:r w:rsidR="002A004D" w:rsidRPr="00916846">
        <w:rPr>
          <w:rFonts w:ascii="Times New Roman" w:eastAsia="Times New Roman" w:hAnsi="Times New Roman" w:cs="Times New Roman"/>
        </w:rPr>
        <w:t xml:space="preserve">’s funding obligation pursuant to this section shall remain in place as long as the </w:t>
      </w:r>
      <w:r w:rsidR="005049ED" w:rsidRPr="00916846">
        <w:rPr>
          <w:rFonts w:ascii="Times New Roman" w:eastAsia="Times New Roman" w:hAnsi="Times New Roman" w:cs="Times New Roman"/>
        </w:rPr>
        <w:t xml:space="preserve">Enterprise </w:t>
      </w:r>
      <w:r w:rsidR="002A004D" w:rsidRPr="00916846">
        <w:rPr>
          <w:rFonts w:ascii="Times New Roman" w:eastAsia="Times New Roman" w:hAnsi="Times New Roman" w:cs="Times New Roman"/>
        </w:rPr>
        <w:t>Project or the 40R Project exist on the Property</w:t>
      </w:r>
      <w:r w:rsidR="009152F2" w:rsidRPr="00916846">
        <w:rPr>
          <w:rFonts w:ascii="Times New Roman" w:eastAsia="Times New Roman" w:hAnsi="Times New Roman" w:cs="Times New Roman"/>
        </w:rPr>
        <w:t xml:space="preserve"> or adjacent 40R Property</w:t>
      </w:r>
      <w:r w:rsidR="002A004D" w:rsidRPr="00916846">
        <w:rPr>
          <w:rFonts w:ascii="Times New Roman" w:eastAsia="Times New Roman" w:hAnsi="Times New Roman" w:cs="Times New Roman"/>
        </w:rPr>
        <w:t xml:space="preserve">. </w:t>
      </w:r>
      <w:r w:rsidR="009152F2" w:rsidRPr="00916846">
        <w:rPr>
          <w:rFonts w:ascii="Times New Roman" w:eastAsia="Times New Roman" w:hAnsi="Times New Roman" w:cs="Times New Roman"/>
          <w:rPrChange w:id="327" w:author="Christopher Heep" w:date="2022-10-14T12:04:00Z">
            <w:rPr>
              <w:rFonts w:ascii="Century Schoolbook" w:eastAsia="Times New Roman" w:hAnsi="Century Schoolbook" w:cs="Times New Roman"/>
              <w:sz w:val="22"/>
              <w:szCs w:val="22"/>
            </w:rPr>
          </w:rPrChange>
        </w:rPr>
        <w:t>It is expressly understood by the parties that actual operation of MART Route #8 is not the obligation of Owner.</w:t>
      </w:r>
    </w:p>
    <w:p w14:paraId="1236B315" w14:textId="59A5EE4A" w:rsidR="004C3FF1" w:rsidRPr="00916846" w:rsidRDefault="002A004D" w:rsidP="004C3FF1">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 </w:t>
      </w:r>
    </w:p>
    <w:p w14:paraId="5780F169" w14:textId="77777777" w:rsidR="004C3FF1" w:rsidRPr="00916846" w:rsidRDefault="004C3FF1" w:rsidP="00A62B1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b. </w:t>
      </w:r>
      <w:r w:rsidRPr="00916846">
        <w:rPr>
          <w:rFonts w:ascii="Times New Roman" w:hAnsi="Times New Roman" w:cs="Times New Roman"/>
        </w:rPr>
        <w:tab/>
      </w:r>
      <w:r w:rsidR="00FB5335" w:rsidRPr="00916846">
        <w:rPr>
          <w:rFonts w:ascii="Times New Roman" w:eastAsia="Times New Roman" w:hAnsi="Times New Roman" w:cs="Times New Roman"/>
        </w:rPr>
        <w:t xml:space="preserve">The </w:t>
      </w:r>
      <w:r w:rsidR="00705782" w:rsidRPr="00916846">
        <w:rPr>
          <w:rFonts w:ascii="Times New Roman" w:eastAsia="Times New Roman" w:hAnsi="Times New Roman" w:cs="Times New Roman"/>
        </w:rPr>
        <w:t>Owner</w:t>
      </w:r>
      <w:r w:rsidR="00FB5335" w:rsidRPr="00916846">
        <w:rPr>
          <w:rFonts w:ascii="Times New Roman" w:eastAsia="Times New Roman" w:hAnsi="Times New Roman" w:cs="Times New Roman"/>
        </w:rPr>
        <w:t xml:space="preserve"> shall c</w:t>
      </w:r>
      <w:r w:rsidRPr="00916846">
        <w:rPr>
          <w:rFonts w:ascii="Times New Roman" w:eastAsia="Times New Roman" w:hAnsi="Times New Roman" w:cs="Times New Roman"/>
        </w:rPr>
        <w:t>onstruct and maintain, at its sole expense, two (2) bus shelters for use as part of the MART Route #8 bus line</w:t>
      </w:r>
      <w:r w:rsidR="00FB5335" w:rsidRPr="00916846">
        <w:rPr>
          <w:rFonts w:ascii="Times New Roman" w:eastAsia="Times New Roman" w:hAnsi="Times New Roman" w:cs="Times New Roman"/>
        </w:rPr>
        <w:t xml:space="preserve"> or similar service</w:t>
      </w:r>
      <w:r w:rsidRPr="00916846">
        <w:rPr>
          <w:rFonts w:ascii="Times New Roman" w:eastAsia="Times New Roman" w:hAnsi="Times New Roman" w:cs="Times New Roman"/>
        </w:rPr>
        <w:t xml:space="preserve">, with one (1) shelter located within the 40R District adjacent to the housing and one (1) shelter within the </w:t>
      </w:r>
      <w:r w:rsidR="00FB5335" w:rsidRPr="00916846">
        <w:rPr>
          <w:rFonts w:ascii="Times New Roman" w:eastAsia="Times New Roman" w:hAnsi="Times New Roman" w:cs="Times New Roman"/>
        </w:rPr>
        <w:t>Enterprise Project</w:t>
      </w:r>
      <w:r w:rsidRPr="00916846">
        <w:rPr>
          <w:rFonts w:ascii="Times New Roman" w:eastAsia="Times New Roman" w:hAnsi="Times New Roman" w:cs="Times New Roman"/>
        </w:rPr>
        <w:t xml:space="preserve">.  </w:t>
      </w:r>
      <w:r w:rsidR="00122217" w:rsidRPr="00916846">
        <w:rPr>
          <w:rFonts w:ascii="Times New Roman" w:eastAsia="Times New Roman" w:hAnsi="Times New Roman" w:cs="Times New Roman"/>
        </w:rPr>
        <w:t xml:space="preserve">Each shelter shall be fully completed prior to issuance of the first certificate of occupancy for the 40R Project and the </w:t>
      </w:r>
      <w:r w:rsidR="00BB4800" w:rsidRPr="00916846">
        <w:rPr>
          <w:rFonts w:ascii="Times New Roman" w:eastAsia="Times New Roman" w:hAnsi="Times New Roman" w:cs="Times New Roman"/>
        </w:rPr>
        <w:t xml:space="preserve">Enterprise </w:t>
      </w:r>
      <w:r w:rsidR="00122217" w:rsidRPr="00916846">
        <w:rPr>
          <w:rFonts w:ascii="Times New Roman" w:eastAsia="Times New Roman" w:hAnsi="Times New Roman" w:cs="Times New Roman"/>
        </w:rPr>
        <w:t>Project, respectively</w:t>
      </w:r>
      <w:r w:rsidR="00C6626D" w:rsidRPr="00916846">
        <w:rPr>
          <w:rFonts w:ascii="Times New Roman" w:eastAsia="Times New Roman" w:hAnsi="Times New Roman" w:cs="Times New Roman"/>
        </w:rPr>
        <w:t xml:space="preserve">. </w:t>
      </w:r>
      <w:r w:rsidR="00A97C59" w:rsidRPr="00916846">
        <w:rPr>
          <w:rFonts w:ascii="Times New Roman" w:eastAsia="Times New Roman" w:hAnsi="Times New Roman" w:cs="Times New Roman"/>
        </w:rPr>
        <w:t>T</w:t>
      </w:r>
      <w:r w:rsidR="00B54253" w:rsidRPr="00916846">
        <w:rPr>
          <w:rFonts w:ascii="Times New Roman" w:eastAsia="Times New Roman" w:hAnsi="Times New Roman" w:cs="Times New Roman"/>
        </w:rPr>
        <w:t>he Common Roadway Association, as succe</w:t>
      </w:r>
      <w:r w:rsidR="00A97C59" w:rsidRPr="00916846">
        <w:rPr>
          <w:rFonts w:ascii="Times New Roman" w:eastAsia="Times New Roman" w:hAnsi="Times New Roman" w:cs="Times New Roman"/>
        </w:rPr>
        <w:t xml:space="preserve">ssor to </w:t>
      </w:r>
      <w:r w:rsidR="006A1211" w:rsidRPr="00916846">
        <w:rPr>
          <w:rFonts w:ascii="Times New Roman" w:eastAsia="Times New Roman" w:hAnsi="Times New Roman" w:cs="Times New Roman"/>
        </w:rPr>
        <w:t xml:space="preserve"> Owner</w:t>
      </w:r>
      <w:r w:rsidR="00B54253" w:rsidRPr="00916846">
        <w:rPr>
          <w:rFonts w:ascii="Times New Roman" w:eastAsia="Times New Roman" w:hAnsi="Times New Roman" w:cs="Times New Roman"/>
        </w:rPr>
        <w:t>,</w:t>
      </w:r>
      <w:r w:rsidR="006A1211" w:rsidRPr="00916846">
        <w:rPr>
          <w:rFonts w:ascii="Times New Roman" w:eastAsia="Times New Roman" w:hAnsi="Times New Roman" w:cs="Times New Roman"/>
        </w:rPr>
        <w:t xml:space="preserve"> shall be responsible for maintaining both shelters for as long as the </w:t>
      </w:r>
      <w:r w:rsidR="00BB4800" w:rsidRPr="00916846">
        <w:rPr>
          <w:rFonts w:ascii="Times New Roman" w:eastAsia="Times New Roman" w:hAnsi="Times New Roman" w:cs="Times New Roman"/>
        </w:rPr>
        <w:t xml:space="preserve">Enterprise </w:t>
      </w:r>
      <w:r w:rsidR="006A1211" w:rsidRPr="00916846">
        <w:rPr>
          <w:rFonts w:ascii="Times New Roman" w:eastAsia="Times New Roman" w:hAnsi="Times New Roman" w:cs="Times New Roman"/>
        </w:rPr>
        <w:t>Project or the 40R project exist on the Property</w:t>
      </w:r>
      <w:r w:rsidR="00122217" w:rsidRPr="00916846">
        <w:rPr>
          <w:rFonts w:ascii="Times New Roman" w:eastAsia="Times New Roman" w:hAnsi="Times New Roman" w:cs="Times New Roman"/>
        </w:rPr>
        <w:t xml:space="preserve">.  </w:t>
      </w:r>
    </w:p>
    <w:p w14:paraId="08BA3F9C" w14:textId="77777777" w:rsidR="000E2623" w:rsidRPr="00916846" w:rsidRDefault="000E2623" w:rsidP="004C3FF1">
      <w:pPr>
        <w:textAlignment w:val="baseline"/>
        <w:rPr>
          <w:rFonts w:ascii="Times New Roman" w:eastAsia="Times New Roman" w:hAnsi="Times New Roman" w:cs="Times New Roman"/>
        </w:rPr>
      </w:pPr>
    </w:p>
    <w:p w14:paraId="6C26FDD0" w14:textId="77777777" w:rsidR="00501289" w:rsidRPr="00916846" w:rsidDel="00FB5335" w:rsidRDefault="000E2623" w:rsidP="000E2623">
      <w:pPr>
        <w:textAlignment w:val="baseline"/>
        <w:rPr>
          <w:rFonts w:ascii="Times New Roman" w:eastAsia="Times New Roman" w:hAnsi="Times New Roman" w:cs="Times New Roman"/>
        </w:rPr>
      </w:pPr>
      <w:r w:rsidRPr="00916846">
        <w:rPr>
          <w:rFonts w:ascii="Times New Roman" w:hAnsi="Times New Roman" w:cs="Times New Roman"/>
        </w:rPr>
        <w:t>3.10</w:t>
      </w:r>
      <w:r w:rsidRPr="00916846">
        <w:rPr>
          <w:rFonts w:ascii="Times New Roman" w:hAnsi="Times New Roman" w:cs="Times New Roman"/>
        </w:rPr>
        <w:tab/>
      </w:r>
      <w:r w:rsidRPr="00916846">
        <w:rPr>
          <w:rFonts w:ascii="Times New Roman" w:eastAsia="Times New Roman" w:hAnsi="Times New Roman" w:cs="Times New Roman"/>
          <w:u w:val="single"/>
        </w:rPr>
        <w:t>Pedestrian Improvements</w:t>
      </w:r>
      <w:r w:rsidRPr="00916846">
        <w:rPr>
          <w:rFonts w:ascii="Times New Roman" w:eastAsia="Times New Roman" w:hAnsi="Times New Roman" w:cs="Times New Roman"/>
        </w:rPr>
        <w:t xml:space="preserve">. </w:t>
      </w:r>
      <w:r w:rsidR="001509DB" w:rsidRPr="00916846">
        <w:rPr>
          <w:rFonts w:ascii="Times New Roman" w:hAnsi="Times New Roman" w:cs="Times New Roman"/>
        </w:rPr>
        <w:t>North Lancaster, LLC</w:t>
      </w:r>
      <w:r w:rsidRPr="00916846">
        <w:rPr>
          <w:rFonts w:ascii="Times New Roman" w:hAnsi="Times New Roman" w:cs="Times New Roman"/>
        </w:rPr>
        <w:t xml:space="preserve"> </w:t>
      </w:r>
      <w:r w:rsidR="00A97C59" w:rsidRPr="00916846">
        <w:rPr>
          <w:rFonts w:ascii="Times New Roman" w:hAnsi="Times New Roman" w:cs="Times New Roman"/>
        </w:rPr>
        <w:t xml:space="preserve"> as part of the Phase One Roadway construction, </w:t>
      </w:r>
      <w:r w:rsidRPr="00916846">
        <w:rPr>
          <w:rFonts w:ascii="Times New Roman" w:hAnsi="Times New Roman" w:cs="Times New Roman"/>
        </w:rPr>
        <w:t xml:space="preserve">shall construct a </w:t>
      </w:r>
      <w:r w:rsidR="00651BC4" w:rsidRPr="00916846">
        <w:rPr>
          <w:rFonts w:ascii="Times New Roman" w:hAnsi="Times New Roman" w:cs="Times New Roman"/>
        </w:rPr>
        <w:t>5-foot sidewalk o</w:t>
      </w:r>
      <w:r w:rsidR="00705782" w:rsidRPr="00916846">
        <w:rPr>
          <w:rFonts w:ascii="Times New Roman" w:hAnsi="Times New Roman" w:cs="Times New Roman"/>
        </w:rPr>
        <w:t xml:space="preserve">n </w:t>
      </w:r>
      <w:r w:rsidR="00651BC4" w:rsidRPr="00916846">
        <w:rPr>
          <w:rFonts w:ascii="Times New Roman" w:hAnsi="Times New Roman" w:cs="Times New Roman"/>
        </w:rPr>
        <w:t>McGovern Boulevard</w:t>
      </w:r>
      <w:r w:rsidR="0034283D" w:rsidRPr="00916846">
        <w:rPr>
          <w:rFonts w:ascii="Times New Roman" w:hAnsi="Times New Roman" w:cs="Times New Roman"/>
        </w:rPr>
        <w:t xml:space="preserve"> as per the approved su</w:t>
      </w:r>
      <w:r w:rsidR="00F21DDB" w:rsidRPr="00916846">
        <w:rPr>
          <w:rFonts w:ascii="Times New Roman" w:hAnsi="Times New Roman" w:cs="Times New Roman"/>
        </w:rPr>
        <w:t xml:space="preserve">bdivision plans </w:t>
      </w:r>
      <w:r w:rsidR="00705782" w:rsidRPr="00916846">
        <w:rPr>
          <w:rFonts w:ascii="Times New Roman" w:hAnsi="Times New Roman" w:cs="Times New Roman"/>
        </w:rPr>
        <w:t>(</w:t>
      </w:r>
      <w:r w:rsidR="002C09D3" w:rsidRPr="00916846">
        <w:rPr>
          <w:rFonts w:ascii="Times New Roman" w:hAnsi="Times New Roman" w:cs="Times New Roman"/>
          <w:b/>
          <w:bCs/>
        </w:rPr>
        <w:t>Exhibit A</w:t>
      </w:r>
      <w:r w:rsidR="00261983" w:rsidRPr="00916846">
        <w:rPr>
          <w:rFonts w:ascii="Times New Roman" w:hAnsi="Times New Roman" w:cs="Times New Roman"/>
        </w:rPr>
        <w:t xml:space="preserve"> </w:t>
      </w:r>
      <w:r w:rsidR="00705782" w:rsidRPr="00916846">
        <w:rPr>
          <w:rFonts w:ascii="Times New Roman" w:hAnsi="Times New Roman" w:cs="Times New Roman"/>
        </w:rPr>
        <w:t>hereof)</w:t>
      </w:r>
      <w:r w:rsidR="00B2526B" w:rsidRPr="00916846">
        <w:rPr>
          <w:rFonts w:ascii="Times New Roman" w:hAnsi="Times New Roman" w:cs="Times New Roman"/>
        </w:rPr>
        <w:t xml:space="preserve"> </w:t>
      </w:r>
      <w:r w:rsidRPr="00916846">
        <w:rPr>
          <w:rFonts w:ascii="Times New Roman" w:hAnsi="Times New Roman" w:cs="Times New Roman"/>
        </w:rPr>
        <w:t xml:space="preserve">to provide connectivity between land uses on the site and Lunenburg Road. This includes connectivity to the several retail parcels previously constructed (Dunkin Donuts and Mobil Station), future retail as programmed for the parcels on the west side of Lunenburg Road, and the existing Kimball Farm along the east side of Lunenburg Road. Additional pedestrian crossings will be provided across McGovern Boulevard within the site. Final layout of on-site pedestrian and bicycle accommodations, internal site circulation, and other on-site transportation networks will be designed </w:t>
      </w:r>
      <w:r w:rsidR="00B67E2A" w:rsidRPr="00916846">
        <w:rPr>
          <w:rFonts w:ascii="Times New Roman" w:hAnsi="Times New Roman" w:cs="Times New Roman"/>
        </w:rPr>
        <w:t>in connection with the 40R Project approval process and constructed</w:t>
      </w:r>
      <w:r w:rsidR="00021710" w:rsidRPr="00916846">
        <w:rPr>
          <w:rFonts w:ascii="Times New Roman" w:hAnsi="Times New Roman" w:cs="Times New Roman"/>
        </w:rPr>
        <w:t xml:space="preserve"> by North Lancaster, LLC</w:t>
      </w:r>
      <w:r w:rsidR="00B67E2A" w:rsidRPr="00916846">
        <w:rPr>
          <w:rFonts w:ascii="Times New Roman" w:hAnsi="Times New Roman" w:cs="Times New Roman"/>
        </w:rPr>
        <w:t xml:space="preserve"> in connection therewith</w:t>
      </w:r>
      <w:r w:rsidRPr="00916846">
        <w:rPr>
          <w:rFonts w:ascii="Times New Roman" w:hAnsi="Times New Roman" w:cs="Times New Roman"/>
        </w:rPr>
        <w:t xml:space="preserve">. </w:t>
      </w:r>
    </w:p>
    <w:p w14:paraId="2EE412F8" w14:textId="52C3F1CE" w:rsidR="00667C8B" w:rsidRPr="00916846" w:rsidDel="00FB5335" w:rsidRDefault="000E2623" w:rsidP="6C1B0593">
      <w:pPr>
        <w:pStyle w:val="NormalWeb"/>
      </w:pPr>
      <w:r w:rsidRPr="00916846">
        <w:t>3.11</w:t>
      </w:r>
      <w:r w:rsidRPr="00916846">
        <w:tab/>
      </w:r>
      <w:r w:rsidRPr="00916846">
        <w:rPr>
          <w:u w:val="single"/>
        </w:rPr>
        <w:t>Bicycle Improvements</w:t>
      </w:r>
      <w:r w:rsidRPr="00916846">
        <w:t xml:space="preserve">. </w:t>
      </w:r>
      <w:r w:rsidR="00A70AF7" w:rsidRPr="00916846">
        <w:t>North Lancaster, LLC</w:t>
      </w:r>
      <w:r w:rsidRPr="00916846">
        <w:t xml:space="preserve"> shall construct </w:t>
      </w:r>
      <w:r w:rsidR="00651BC4" w:rsidRPr="00916846">
        <w:t>5-foot bicycle lanes supplemented with MUTCD- compliant bicycle signage along McGovern Boulevard</w:t>
      </w:r>
      <w:r w:rsidRPr="00916846">
        <w:t xml:space="preserve"> to provide connectivity between the Site and L</w:t>
      </w:r>
      <w:r w:rsidR="00D566BB" w:rsidRPr="00916846">
        <w:t>u</w:t>
      </w:r>
      <w:r w:rsidRPr="00916846">
        <w:t xml:space="preserve">nenburg Road. In addition, bicycle racks will be provided on-site at various locations to promote the use of bicycle travel. Final layout of on-site pedestrian and bicycle accommodations, internal site circulation, and other on-site transportation networks </w:t>
      </w:r>
      <w:r w:rsidRPr="00916846">
        <w:lastRenderedPageBreak/>
        <w:t xml:space="preserve">will be designed </w:t>
      </w:r>
      <w:r w:rsidR="00AC0D49" w:rsidRPr="00916846">
        <w:t xml:space="preserve">in connection with the 40R Project approval process and constructed </w:t>
      </w:r>
      <w:r w:rsidR="00B67E2A" w:rsidRPr="00916846">
        <w:t>in connection therewith</w:t>
      </w:r>
      <w:r w:rsidR="00AC0D49" w:rsidRPr="00916846">
        <w:t>.</w:t>
      </w:r>
      <w:r w:rsidR="00FB5335" w:rsidRPr="00916846">
        <w:t xml:space="preserve"> </w:t>
      </w:r>
    </w:p>
    <w:p w14:paraId="7EB8780D" w14:textId="384484F5" w:rsidR="000E2623" w:rsidRPr="00916846" w:rsidRDefault="000E2623" w:rsidP="000E2623">
      <w:pPr>
        <w:pStyle w:val="NormalWeb"/>
        <w:rPr>
          <w:b/>
          <w:bCs/>
        </w:rPr>
      </w:pPr>
      <w:r w:rsidRPr="00916846">
        <w:t>3.12</w:t>
      </w:r>
      <w:r w:rsidRPr="00916846">
        <w:tab/>
      </w:r>
      <w:r w:rsidRPr="00916846">
        <w:rPr>
          <w:u w:val="single"/>
        </w:rPr>
        <w:t>Traffic Demand Management Program</w:t>
      </w:r>
      <w:r w:rsidRPr="00916846">
        <w:t xml:space="preserve">.  In order to encourage alternate means of transit and to minimize, to the extent practicable, the traffic impacts associated with the Master Plan, the Owner also agrees to identify and implement all Transportation Demand Management policies, measures and transportation improvements </w:t>
      </w:r>
      <w:r w:rsidR="002C09D3" w:rsidRPr="00916846">
        <w:t>(“</w:t>
      </w:r>
      <w:r w:rsidRPr="00916846">
        <w:rPr>
          <w:u w:val="single"/>
        </w:rPr>
        <w:t>TDM Measures</w:t>
      </w:r>
      <w:r w:rsidRPr="00916846">
        <w:t xml:space="preserve">”) discussed in the Traffic Study </w:t>
      </w:r>
      <w:r w:rsidR="00E86188" w:rsidRPr="00916846">
        <w:t xml:space="preserve">at </w:t>
      </w:r>
      <w:r w:rsidRPr="00916846">
        <w:t>pages 56-58</w:t>
      </w:r>
      <w:r w:rsidR="00E86188" w:rsidRPr="00916846">
        <w:t xml:space="preserve"> a copy of which are attached hereto as</w:t>
      </w:r>
      <w:r w:rsidR="002C09D3" w:rsidRPr="00916846">
        <w:rPr>
          <w:b/>
          <w:bCs/>
        </w:rPr>
        <w:t xml:space="preserve"> Exhibit</w:t>
      </w:r>
      <w:r w:rsidR="00E86188" w:rsidRPr="00916846">
        <w:t xml:space="preserve"> _</w:t>
      </w:r>
      <w:r w:rsidR="002C09D3" w:rsidRPr="00916846">
        <w:rPr>
          <w:b/>
          <w:bCs/>
        </w:rPr>
        <w:t>J-1</w:t>
      </w:r>
      <w:r w:rsidR="00FB5784" w:rsidRPr="00916846">
        <w:t>.</w:t>
      </w:r>
      <w:r w:rsidRPr="00916846">
        <w:t xml:space="preserve">  </w:t>
      </w:r>
    </w:p>
    <w:p w14:paraId="05E28143" w14:textId="77777777" w:rsidR="000E2623" w:rsidRPr="00916846" w:rsidRDefault="000E2623" w:rsidP="000E2623">
      <w:pPr>
        <w:textAlignment w:val="baseline"/>
        <w:rPr>
          <w:rFonts w:ascii="Times New Roman" w:eastAsia="Times New Roman" w:hAnsi="Times New Roman" w:cs="Times New Roman"/>
        </w:rPr>
      </w:pPr>
      <w:r w:rsidRPr="00916846">
        <w:rPr>
          <w:rFonts w:ascii="Times New Roman" w:hAnsi="Times New Roman" w:cs="Times New Roman"/>
        </w:rPr>
        <w:t>3.13</w:t>
      </w:r>
      <w:r w:rsidRPr="00916846">
        <w:rPr>
          <w:rFonts w:ascii="Times New Roman" w:hAnsi="Times New Roman" w:cs="Times New Roman"/>
        </w:rPr>
        <w:tab/>
      </w:r>
      <w:r w:rsidRPr="00916846">
        <w:rPr>
          <w:rFonts w:ascii="Times New Roman" w:eastAsia="Times New Roman" w:hAnsi="Times New Roman" w:cs="Times New Roman"/>
          <w:u w:val="single"/>
        </w:rPr>
        <w:t>Transportation Monitoring Program</w:t>
      </w:r>
      <w:r w:rsidRPr="00916846">
        <w:rPr>
          <w:rFonts w:ascii="Times New Roman" w:eastAsia="Times New Roman" w:hAnsi="Times New Roman" w:cs="Times New Roman"/>
        </w:rPr>
        <w:t xml:space="preserve">. </w:t>
      </w:r>
    </w:p>
    <w:p w14:paraId="5D85A89A" w14:textId="77777777" w:rsidR="000E2623" w:rsidRPr="00916846" w:rsidRDefault="000E2623" w:rsidP="000E2623">
      <w:pPr>
        <w:textAlignment w:val="baseline"/>
        <w:rPr>
          <w:rFonts w:ascii="Times New Roman" w:eastAsia="Times New Roman" w:hAnsi="Times New Roman" w:cs="Times New Roman"/>
        </w:rPr>
      </w:pPr>
    </w:p>
    <w:p w14:paraId="6BA1FDCD" w14:textId="77777777" w:rsidR="000E2623" w:rsidRPr="00916846" w:rsidRDefault="000E2623" w:rsidP="000E2623">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a. </w:t>
      </w:r>
      <w:r w:rsidRPr="00916846">
        <w:rPr>
          <w:rFonts w:ascii="Times New Roman" w:hAnsi="Times New Roman" w:cs="Times New Roman"/>
        </w:rPr>
        <w:tab/>
        <w:t xml:space="preserve">The </w:t>
      </w:r>
      <w:r w:rsidR="00C94A8A" w:rsidRPr="00916846">
        <w:rPr>
          <w:rFonts w:ascii="Times New Roman" w:hAnsi="Times New Roman" w:cs="Times New Roman"/>
        </w:rPr>
        <w:t>Owner</w:t>
      </w:r>
      <w:r w:rsidRPr="00916846">
        <w:rPr>
          <w:rFonts w:ascii="Times New Roman" w:hAnsi="Times New Roman" w:cs="Times New Roman"/>
        </w:rPr>
        <w:t xml:space="preserve"> shall implement a Transportation Monitoring Program (“TMP”), which is intended to monitor traffic operations, parking occupancy, public transportation utilization, and pedestrian / bicycle use for </w:t>
      </w:r>
      <w:r w:rsidR="009D0578" w:rsidRPr="00916846">
        <w:rPr>
          <w:rFonts w:ascii="Times New Roman" w:hAnsi="Times New Roman" w:cs="Times New Roman"/>
        </w:rPr>
        <w:t xml:space="preserve">the </w:t>
      </w:r>
      <w:r w:rsidRPr="00916846">
        <w:rPr>
          <w:rFonts w:ascii="Times New Roman" w:hAnsi="Times New Roman" w:cs="Times New Roman"/>
        </w:rPr>
        <w:t>period</w:t>
      </w:r>
      <w:r w:rsidR="009D0578" w:rsidRPr="00916846">
        <w:rPr>
          <w:rFonts w:ascii="Times New Roman" w:hAnsi="Times New Roman" w:cs="Times New Roman"/>
        </w:rPr>
        <w:t xml:space="preserve">, as defined in Section 3.13.d, below, </w:t>
      </w:r>
      <w:r w:rsidRPr="00916846">
        <w:rPr>
          <w:rFonts w:ascii="Times New Roman" w:hAnsi="Times New Roman" w:cs="Times New Roman"/>
        </w:rPr>
        <w:t xml:space="preserve">following completion of the Project. The TMP will include providing traffic count information to the MassDOT District 3 office and the Town of Lancaster for use of tracking site-generated trips. The intent of the monitoring program is to ensure that the Project impacts are consistent with those predicted in the Traffic Study, evaluate the effectiveness of the mitigation agreed to herein and the TDM measures in meeting the mode share targets, and assess the need for additional off-site improvements or TDM measures. </w:t>
      </w:r>
    </w:p>
    <w:p w14:paraId="409283DB" w14:textId="77777777" w:rsidR="000E2623" w:rsidRPr="00916846" w:rsidRDefault="000E2623" w:rsidP="000E2623">
      <w:pPr>
        <w:pStyle w:val="NormalWeb"/>
      </w:pPr>
      <w:r w:rsidRPr="00916846">
        <w:t xml:space="preserve">b. </w:t>
      </w:r>
      <w:r w:rsidRPr="00916846">
        <w:tab/>
        <w:t xml:space="preserve">The monitoring program shall include evaluation of the following: </w:t>
      </w:r>
    </w:p>
    <w:p w14:paraId="4FD92F11" w14:textId="77777777" w:rsidR="00461E7D" w:rsidRPr="00916846" w:rsidRDefault="000E2623" w:rsidP="00461E7D">
      <w:pPr>
        <w:pStyle w:val="NormalWeb"/>
        <w:ind w:left="720"/>
      </w:pPr>
      <w:r w:rsidRPr="00916846">
        <w:t xml:space="preserve">i. </w:t>
      </w:r>
      <w:r w:rsidRPr="00916846">
        <w:tab/>
        <w:t xml:space="preserve">Traffic operations at the intersections of: </w:t>
      </w:r>
    </w:p>
    <w:p w14:paraId="59EF7617"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Seven Bridge Road</w:t>
      </w:r>
    </w:p>
    <w:p w14:paraId="5292452B"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Lunenburg Road</w:t>
      </w:r>
    </w:p>
    <w:p w14:paraId="50746347"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McGovern Boulevard</w:t>
      </w:r>
    </w:p>
    <w:p w14:paraId="1C1180C6"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Old Union Turnpike</w:t>
      </w:r>
    </w:p>
    <w:p w14:paraId="6685E792"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Fort Pond Road / Woods Lane</w:t>
      </w:r>
    </w:p>
    <w:p w14:paraId="3A11BC5B" w14:textId="77777777" w:rsidR="0049799F" w:rsidRPr="00916846" w:rsidRDefault="000E2623">
      <w:pPr>
        <w:pStyle w:val="NormalWeb"/>
        <w:ind w:left="720"/>
      </w:pPr>
      <w:r w:rsidRPr="00916846">
        <w:t xml:space="preserve">ii. </w:t>
      </w:r>
      <w:r w:rsidRPr="00916846">
        <w:tab/>
        <w:t>Adequacy of the constructed parking supply.</w:t>
      </w:r>
    </w:p>
    <w:p w14:paraId="5573D39D" w14:textId="77777777" w:rsidR="000E2623" w:rsidRPr="00916846" w:rsidRDefault="0049799F">
      <w:pPr>
        <w:pStyle w:val="NormalWeb"/>
        <w:ind w:left="720"/>
      </w:pPr>
      <w:r w:rsidRPr="00916846">
        <w:t>iii.</w:t>
      </w:r>
      <w:r w:rsidRPr="00916846">
        <w:tab/>
      </w:r>
      <w:r w:rsidR="000E2623" w:rsidRPr="00916846">
        <w:t>Effectiveness of TDM measures</w:t>
      </w:r>
      <w:r w:rsidR="00461E7D" w:rsidRPr="00916846">
        <w:t>.</w:t>
      </w:r>
      <w:r w:rsidR="000E2623" w:rsidRPr="00916846">
        <w:t xml:space="preserve"> </w:t>
      </w:r>
    </w:p>
    <w:p w14:paraId="5789FEBB" w14:textId="5009326D" w:rsidR="00452EDA" w:rsidRPr="00916846" w:rsidRDefault="000E2623">
      <w:pPr>
        <w:pStyle w:val="NormalWeb"/>
      </w:pPr>
      <w:r w:rsidRPr="00916846">
        <w:t xml:space="preserve">c. </w:t>
      </w:r>
      <w:r w:rsidRPr="00916846">
        <w:tab/>
        <w:t>As part of the monitoring program, the</w:t>
      </w:r>
      <w:r w:rsidR="007E31A7" w:rsidRPr="00916846">
        <w:t xml:space="preserve"> Common Roadway Association</w:t>
      </w:r>
      <w:r w:rsidR="00A34636" w:rsidRPr="00916846">
        <w:t>,</w:t>
      </w:r>
      <w:r w:rsidR="00587037" w:rsidRPr="00916846">
        <w:t xml:space="preserve"> as Owner’s successor</w:t>
      </w:r>
      <w:r w:rsidR="00A34636" w:rsidRPr="00916846">
        <w:t>,</w:t>
      </w:r>
      <w:r w:rsidRPr="00916846">
        <w:t xml:space="preserve"> will complete the following tasks </w:t>
      </w:r>
      <w:r w:rsidR="00651BC4" w:rsidRPr="00916846">
        <w:t xml:space="preserve">on an annual basis beginning six months </w:t>
      </w:r>
      <w:r w:rsidR="00A97C59" w:rsidRPr="00916846">
        <w:t xml:space="preserve">following occupancy of more than </w:t>
      </w:r>
      <w:r w:rsidR="00E86188" w:rsidRPr="00916846">
        <w:t>6</w:t>
      </w:r>
      <w:r w:rsidR="00A97C59" w:rsidRPr="00916846">
        <w:t>00,000 square feet</w:t>
      </w:r>
      <w:r w:rsidR="000753DE" w:rsidRPr="00916846">
        <w:t>,</w:t>
      </w:r>
      <w:r w:rsidR="00465E59" w:rsidRPr="00916846">
        <w:t xml:space="preserve"> or</w:t>
      </w:r>
      <w:r w:rsidR="003D7AC7" w:rsidRPr="00916846">
        <w:t xml:space="preserve"> full occupancy</w:t>
      </w:r>
      <w:r w:rsidR="000753DE" w:rsidRPr="00916846">
        <w:t>,</w:t>
      </w:r>
      <w:r w:rsidR="003D7AC7" w:rsidRPr="00916846">
        <w:t xml:space="preserve"> of the first building completed</w:t>
      </w:r>
      <w:r w:rsidR="00A97C59" w:rsidRPr="00916846">
        <w:t xml:space="preserve"> in the Enterprise </w:t>
      </w:r>
      <w:r w:rsidR="00520B98" w:rsidRPr="00916846">
        <w:t>Project</w:t>
      </w:r>
      <w:r w:rsidR="003D7AC7" w:rsidRPr="00916846">
        <w:t xml:space="preserve">, </w:t>
      </w:r>
      <w:r w:rsidR="00520B98" w:rsidRPr="00916846">
        <w:t xml:space="preserve">or </w:t>
      </w:r>
      <w:r w:rsidR="00B50103" w:rsidRPr="00916846">
        <w:t>50</w:t>
      </w:r>
      <w:r w:rsidR="00520B98" w:rsidRPr="00916846">
        <w:t>% occupancy in the 40R Project, whichever shall first occur</w:t>
      </w:r>
      <w:r w:rsidR="00DC3367" w:rsidRPr="00916846">
        <w:t>,</w:t>
      </w:r>
      <w:r w:rsidR="00651BC4" w:rsidRPr="00916846">
        <w:t xml:space="preserve"> and </w:t>
      </w:r>
      <w:r w:rsidR="00DC3367" w:rsidRPr="00916846">
        <w:t xml:space="preserve">shall </w:t>
      </w:r>
      <w:r w:rsidR="00651BC4" w:rsidRPr="00916846">
        <w:t>continu</w:t>
      </w:r>
      <w:r w:rsidR="00520B98" w:rsidRPr="00916846">
        <w:t xml:space="preserve">e </w:t>
      </w:r>
      <w:r w:rsidR="00651BC4" w:rsidRPr="00916846">
        <w:t>for</w:t>
      </w:r>
      <w:r w:rsidR="00520B98" w:rsidRPr="00916846">
        <w:t xml:space="preserve"> not more than</w:t>
      </w:r>
      <w:r w:rsidR="00651BC4" w:rsidRPr="00916846">
        <w:t xml:space="preserve"> five years following </w:t>
      </w:r>
      <w:r w:rsidR="00520B98" w:rsidRPr="00916846">
        <w:t>90%</w:t>
      </w:r>
      <w:r w:rsidR="00651BC4" w:rsidRPr="00916846">
        <w:t xml:space="preserve"> occupancy of </w:t>
      </w:r>
      <w:r w:rsidR="00520B98" w:rsidRPr="00916846">
        <w:t xml:space="preserve"> the combined Owner’s Projects.</w:t>
      </w:r>
      <w:r w:rsidR="00651BC4" w:rsidRPr="00916846">
        <w:t xml:space="preserve"> The monitoring program may be suspended at any time upon agreement with MassDOT and the Town of Lancaster that the </w:t>
      </w:r>
      <w:r w:rsidR="00031828" w:rsidRPr="00916846">
        <w:t xml:space="preserve">Owner’s </w:t>
      </w:r>
      <w:r w:rsidR="00651BC4" w:rsidRPr="00916846">
        <w:t>Projec</w:t>
      </w:r>
      <w:r w:rsidR="00DC3367" w:rsidRPr="00916846">
        <w:t>t</w:t>
      </w:r>
      <w:r w:rsidR="00031828" w:rsidRPr="00916846">
        <w:t xml:space="preserve">s have </w:t>
      </w:r>
      <w:r w:rsidR="00651BC4" w:rsidRPr="00916846">
        <w:t xml:space="preserve">sufficiently provided evidence that the upper limits of vehicle delay and trip projection would not be feasibly </w:t>
      </w:r>
      <w:r w:rsidR="00DC3367" w:rsidRPr="00916846">
        <w:t>reached.</w:t>
      </w:r>
      <w:r w:rsidR="00651BC4" w:rsidRPr="00916846">
        <w:t xml:space="preserve"> The annual nature of the monitoring program may be postponed in consultation with the Town and MassDOT based on lack of need circumstances if no new development has occurred during full build-out.  The monitoring program may also be suspended if five years have passed since the </w:t>
      </w:r>
      <w:r w:rsidR="00651BC4" w:rsidRPr="00916846">
        <w:lastRenderedPageBreak/>
        <w:t>issuance of an occupancy permit for the project and will recommence should an additional occupancy permit be issued.</w:t>
      </w:r>
      <w:r w:rsidRPr="00916846">
        <w:t xml:space="preserve">: </w:t>
      </w:r>
      <w:r w:rsidRPr="00916846">
        <w:tab/>
      </w:r>
    </w:p>
    <w:p w14:paraId="63FE3DD3" w14:textId="77777777" w:rsidR="00452EDA" w:rsidRPr="00916846" w:rsidRDefault="00651BC4" w:rsidP="00BC5116">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Collect manual Turning Movement Counts (TMCs) during the weekday morning (7:00 AM to 9:00 AM), weekday evening (4:00 to 6:00 PM), and Saturday midday (11:00 AM to 2:00 PM) peak periods at the following intersections;</w:t>
      </w:r>
    </w:p>
    <w:p w14:paraId="2B96A517"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Seven Bridge Road</w:t>
      </w:r>
    </w:p>
    <w:p w14:paraId="4D482A3D"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Lunenburg Road</w:t>
      </w:r>
    </w:p>
    <w:p w14:paraId="6489398E"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McGovern Boulevard</w:t>
      </w:r>
    </w:p>
    <w:p w14:paraId="7F71DCCA"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Old Union Turnpike</w:t>
      </w:r>
    </w:p>
    <w:p w14:paraId="4E303A47"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Fort Pond Road / Woods Lane</w:t>
      </w:r>
    </w:p>
    <w:p w14:paraId="2B388A3D" w14:textId="77777777" w:rsidR="00452EDA" w:rsidRPr="00916846" w:rsidRDefault="00651BC4" w:rsidP="00BC5116">
      <w:pPr>
        <w:pStyle w:val="textindent"/>
        <w:numPr>
          <w:ilvl w:val="0"/>
          <w:numId w:val="5"/>
        </w:numPr>
        <w:spacing w:before="100" w:beforeAutospacing="1" w:after="100" w:afterAutospacing="1" w:line="240" w:lineRule="auto"/>
        <w:ind w:right="720"/>
        <w:rPr>
          <w:rFonts w:ascii="Times New Roman" w:hAnsi="Times New Roman"/>
          <w:sz w:val="24"/>
        </w:rPr>
      </w:pPr>
      <w:r w:rsidRPr="00916846">
        <w:rPr>
          <w:rFonts w:ascii="Times New Roman" w:hAnsi="Times New Roman"/>
          <w:sz w:val="24"/>
        </w:rPr>
        <w:t>Collect ATR data for a continuous 7-day week-long period along Lunenburg Road and McGovern Boulevard;</w:t>
      </w:r>
    </w:p>
    <w:p w14:paraId="331C14D6" w14:textId="77777777" w:rsidR="00452EDA" w:rsidRPr="00916846" w:rsidRDefault="00651BC4" w:rsidP="00BC5116">
      <w:pPr>
        <w:pStyle w:val="textindent"/>
        <w:numPr>
          <w:ilvl w:val="0"/>
          <w:numId w:val="5"/>
        </w:numPr>
        <w:spacing w:before="100" w:beforeAutospacing="1" w:after="100" w:afterAutospacing="1" w:line="240" w:lineRule="auto"/>
        <w:ind w:right="720"/>
        <w:rPr>
          <w:rFonts w:ascii="Times New Roman" w:hAnsi="Times New Roman"/>
          <w:sz w:val="24"/>
        </w:rPr>
      </w:pPr>
      <w:r w:rsidRPr="00916846">
        <w:rPr>
          <w:rFonts w:ascii="Times New Roman" w:hAnsi="Times New Roman"/>
          <w:sz w:val="24"/>
        </w:rPr>
        <w:t>Collect parking demand counts during the peak parking demand periods for the specific land use areas; including:</w:t>
      </w:r>
    </w:p>
    <w:p w14:paraId="575824F1"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 xml:space="preserve">Residential </w:t>
      </w:r>
      <w:r w:rsidR="00520B98" w:rsidRPr="00916846">
        <w:rPr>
          <w:rFonts w:ascii="Times New Roman" w:hAnsi="Times New Roman"/>
          <w:sz w:val="24"/>
        </w:rPr>
        <w:t>–</w:t>
      </w:r>
      <w:r w:rsidRPr="00916846">
        <w:rPr>
          <w:rFonts w:ascii="Times New Roman" w:hAnsi="Times New Roman"/>
          <w:sz w:val="24"/>
        </w:rPr>
        <w:t xml:space="preserve"> 5:00 AM to 9:00 AM;</w:t>
      </w:r>
    </w:p>
    <w:p w14:paraId="6B8E0B2A"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 xml:space="preserve">Retail, Office, and Industrial </w:t>
      </w:r>
      <w:r w:rsidR="00520B98" w:rsidRPr="00916846">
        <w:rPr>
          <w:rFonts w:ascii="Times New Roman" w:hAnsi="Times New Roman"/>
          <w:sz w:val="24"/>
        </w:rPr>
        <w:t>–</w:t>
      </w:r>
      <w:r w:rsidRPr="00916846">
        <w:rPr>
          <w:rFonts w:ascii="Times New Roman" w:hAnsi="Times New Roman"/>
          <w:sz w:val="24"/>
        </w:rPr>
        <w:t xml:space="preserve"> 10:00 AM to 1:00 PM; and</w:t>
      </w:r>
    </w:p>
    <w:p w14:paraId="434F2D63" w14:textId="77777777" w:rsidR="0049799F" w:rsidRPr="00916846" w:rsidRDefault="0049799F" w:rsidP="0049799F">
      <w:pPr>
        <w:pStyle w:val="textindent"/>
        <w:spacing w:after="0" w:line="240" w:lineRule="auto"/>
        <w:ind w:left="0" w:right="720"/>
        <w:rPr>
          <w:rFonts w:ascii="Times New Roman" w:hAnsi="Times New Roman"/>
          <w:sz w:val="24"/>
        </w:rPr>
      </w:pPr>
    </w:p>
    <w:p w14:paraId="4F8D14CB" w14:textId="77777777" w:rsidR="0049799F" w:rsidRPr="00916846" w:rsidRDefault="00651BC4" w:rsidP="0049799F">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Collect motor vehicle crash reports from the Town of Lancaster Police Department for the most recent one-year period to ascertain changes in crash frequency, crash trends, and severity at the monitored locations;</w:t>
      </w:r>
    </w:p>
    <w:p w14:paraId="726383D0" w14:textId="77777777" w:rsidR="0049799F" w:rsidRPr="00916846" w:rsidRDefault="00651BC4" w:rsidP="0049799F">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Complete an employee travel survey to gage employee travel patterns and mode share;</w:t>
      </w:r>
    </w:p>
    <w:p w14:paraId="6EC4BB1F" w14:textId="77777777" w:rsidR="009F7A23" w:rsidRPr="00916846" w:rsidRDefault="00651BC4" w:rsidP="009F7A23">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Compare the TMCs collected above with those projected within the TIAS for the Project to determine whether the total vehicles entering each intersection exceeds the volumes projected;</w:t>
      </w:r>
    </w:p>
    <w:p w14:paraId="0C4B7825" w14:textId="77777777" w:rsidR="009F7A23" w:rsidRPr="00916846" w:rsidRDefault="00651BC4" w:rsidP="009F7A23">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Perform a capacity and queuing analysis using Synchro analysis software to evaluate the traffic operations at each of the intersections listed above and compare to the operations projected in the TIAS prepared for the Project;</w:t>
      </w:r>
    </w:p>
    <w:p w14:paraId="464CDBDD" w14:textId="77777777" w:rsidR="00452EDA" w:rsidRPr="00916846" w:rsidRDefault="00651BC4">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Assess whether additional mitigation is necessary at any of the study intersections and identify measures to improve operations and/or reduce vehicular traffic volumes.</w:t>
      </w:r>
      <w:r w:rsidR="009F7A23" w:rsidRPr="00916846">
        <w:rPr>
          <w:rFonts w:ascii="Times New Roman" w:hAnsi="Times New Roman"/>
          <w:sz w:val="24"/>
        </w:rPr>
        <w:t xml:space="preserve"> </w:t>
      </w:r>
      <w:r w:rsidR="002C09D3" w:rsidRPr="00916846">
        <w:rPr>
          <w:rFonts w:ascii="Times New Roman" w:hAnsi="Times New Roman"/>
          <w:sz w:val="24"/>
        </w:rPr>
        <w:t>Corrective actions to reduce the unmitigated impact of the Project (exclusive of impacts that may be created by future projects unrelated to Owner’s Projects) should be proposed and implemented based on the thresholds listed above.</w:t>
      </w:r>
      <w:r w:rsidRPr="00916846">
        <w:rPr>
          <w:rFonts w:ascii="Times New Roman" w:hAnsi="Times New Roman"/>
          <w:sz w:val="24"/>
        </w:rPr>
        <w:t xml:space="preserve">  The corrective actions should be documented in the TMP, approved and coordinated with the Town and/or MassDOT if desired by the agencies, and be undertaken by the Applicant subject to receipt of all necessary rights, permits, and approvals;</w:t>
      </w:r>
    </w:p>
    <w:p w14:paraId="0D9B7E83" w14:textId="77777777" w:rsidR="009F7A23" w:rsidRPr="00916846" w:rsidRDefault="00651BC4" w:rsidP="009F7A23">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lastRenderedPageBreak/>
        <w:t>Assess whether the constructed parking supply is adequate for the parking demand as observed; and</w:t>
      </w:r>
    </w:p>
    <w:p w14:paraId="2151172C" w14:textId="77777777" w:rsidR="00452EDA" w:rsidRPr="00916846" w:rsidRDefault="00651BC4" w:rsidP="00BC5116">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Prepare a memorandum summarizing the results of the TMCs, ATRs, parking demand counts, traffic impact analysis for submission to MassDOT District 3 and the Town of Lancaster.</w:t>
      </w:r>
    </w:p>
    <w:p w14:paraId="3EF2B393" w14:textId="77777777" w:rsidR="00452EDA" w:rsidRPr="00916846" w:rsidRDefault="00452EDA">
      <w:pPr>
        <w:pStyle w:val="textindent"/>
        <w:spacing w:after="0" w:line="240" w:lineRule="auto"/>
        <w:ind w:left="0" w:right="720"/>
        <w:rPr>
          <w:rFonts w:ascii="Times New Roman" w:hAnsi="Times New Roman"/>
          <w:sz w:val="24"/>
        </w:rPr>
      </w:pPr>
    </w:p>
    <w:p w14:paraId="7FDFD7E7" w14:textId="4DB36F30" w:rsidR="000E2623" w:rsidRPr="00916846" w:rsidRDefault="000E2623" w:rsidP="000E2623">
      <w:pPr>
        <w:textAlignment w:val="baseline"/>
        <w:rPr>
          <w:rFonts w:ascii="Times New Roman" w:eastAsia="Times New Roman" w:hAnsi="Times New Roman" w:cs="Times New Roman"/>
        </w:rPr>
      </w:pPr>
      <w:r w:rsidRPr="00916846">
        <w:rPr>
          <w:rFonts w:ascii="Times New Roman" w:hAnsi="Times New Roman" w:cs="Times New Roman"/>
        </w:rPr>
        <w:t>3.14</w:t>
      </w:r>
      <w:r w:rsidRPr="00916846">
        <w:rPr>
          <w:rFonts w:ascii="Times New Roman" w:hAnsi="Times New Roman" w:cs="Times New Roman"/>
        </w:rPr>
        <w:tab/>
      </w:r>
      <w:r w:rsidRPr="00916846">
        <w:rPr>
          <w:rFonts w:ascii="Times New Roman" w:eastAsia="Times New Roman" w:hAnsi="Times New Roman" w:cs="Times New Roman"/>
          <w:u w:val="single"/>
          <w:lang w:val="en-GB"/>
        </w:rPr>
        <w:t>Future Traffic Improvements</w:t>
      </w:r>
      <w:r w:rsidRPr="00916846">
        <w:rPr>
          <w:rFonts w:ascii="Times New Roman" w:eastAsia="Times New Roman" w:hAnsi="Times New Roman" w:cs="Times New Roman"/>
          <w:lang w:val="en-GB"/>
        </w:rPr>
        <w:t xml:space="preserve">. </w:t>
      </w:r>
      <w:r w:rsidR="0082386E" w:rsidRPr="00916846">
        <w:rPr>
          <w:rFonts w:ascii="Times New Roman" w:eastAsia="Times New Roman" w:hAnsi="Times New Roman" w:cs="Times New Roman"/>
          <w:lang w:val="en-GB"/>
        </w:rPr>
        <w:t>Providing that the additional traffic is being generated from the Enterprise Project or the 40R Project, t</w:t>
      </w:r>
      <w:r w:rsidRPr="00916846">
        <w:rPr>
          <w:rFonts w:ascii="Times New Roman" w:eastAsia="Times New Roman" w:hAnsi="Times New Roman" w:cs="Times New Roman"/>
          <w:lang w:val="en-GB"/>
        </w:rPr>
        <w:t>he</w:t>
      </w:r>
      <w:r w:rsidR="00225133" w:rsidRPr="00916846">
        <w:rPr>
          <w:rFonts w:ascii="Times New Roman" w:eastAsia="Times New Roman" w:hAnsi="Times New Roman" w:cs="Times New Roman"/>
          <w:lang w:val="en-GB"/>
        </w:rPr>
        <w:t xml:space="preserve"> </w:t>
      </w:r>
      <w:r w:rsidRPr="00916846">
        <w:rPr>
          <w:rFonts w:ascii="Times New Roman" w:eastAsia="Times New Roman" w:hAnsi="Times New Roman" w:cs="Times New Roman"/>
          <w:lang w:val="en-GB"/>
        </w:rPr>
        <w:t xml:space="preserve"> </w:t>
      </w:r>
      <w:bookmarkStart w:id="328" w:name="_Hlk100579027"/>
      <w:r w:rsidRPr="00916846">
        <w:rPr>
          <w:rFonts w:ascii="Times New Roman" w:eastAsia="Times New Roman" w:hAnsi="Times New Roman" w:cs="Times New Roman"/>
          <w:lang w:val="en-GB"/>
        </w:rPr>
        <w:t xml:space="preserve">Owner </w:t>
      </w:r>
      <w:bookmarkEnd w:id="328"/>
      <w:r w:rsidRPr="00916846">
        <w:rPr>
          <w:rFonts w:ascii="Times New Roman" w:eastAsia="Times New Roman" w:hAnsi="Times New Roman" w:cs="Times New Roman"/>
          <w:lang w:val="en-GB"/>
        </w:rPr>
        <w:t>acknowledges and agrees that additional traffic and pedestrian improvements</w:t>
      </w:r>
      <w:r w:rsidR="0082386E" w:rsidRPr="00916846">
        <w:rPr>
          <w:rFonts w:ascii="Times New Roman" w:eastAsia="Times New Roman" w:hAnsi="Times New Roman" w:cs="Times New Roman"/>
          <w:lang w:val="en-GB"/>
        </w:rPr>
        <w:t xml:space="preserve"> </w:t>
      </w:r>
      <w:r w:rsidRPr="00916846">
        <w:rPr>
          <w:rFonts w:ascii="Times New Roman" w:eastAsia="Times New Roman" w:hAnsi="Times New Roman" w:cs="Times New Roman"/>
          <w:lang w:val="en-GB"/>
        </w:rPr>
        <w:t xml:space="preserve">may be required in conjunction with the </w:t>
      </w:r>
      <w:r w:rsidR="00B34FAC" w:rsidRPr="00916846">
        <w:rPr>
          <w:rFonts w:ascii="Times New Roman" w:eastAsia="Times New Roman" w:hAnsi="Times New Roman" w:cs="Times New Roman"/>
          <w:lang w:val="en-GB"/>
        </w:rPr>
        <w:t>Enterprise Project or the 40R Project</w:t>
      </w:r>
      <w:r w:rsidRPr="00916846">
        <w:rPr>
          <w:rFonts w:ascii="Times New Roman" w:eastAsia="Times New Roman" w:hAnsi="Times New Roman" w:cs="Times New Roman"/>
          <w:lang w:val="en-GB"/>
        </w:rPr>
        <w:t>. The</w:t>
      </w:r>
      <w:r w:rsidR="00520B98" w:rsidRPr="00916846">
        <w:rPr>
          <w:rFonts w:ascii="Times New Roman" w:eastAsia="Times New Roman" w:hAnsi="Times New Roman" w:cs="Times New Roman"/>
          <w:lang w:val="en-GB"/>
        </w:rPr>
        <w:t xml:space="preserve"> Owner or the</w:t>
      </w:r>
      <w:r w:rsidRPr="00916846">
        <w:rPr>
          <w:rFonts w:ascii="Times New Roman" w:eastAsia="Times New Roman" w:hAnsi="Times New Roman" w:cs="Times New Roman"/>
          <w:lang w:val="en-GB"/>
        </w:rPr>
        <w:t xml:space="preserve"> </w:t>
      </w:r>
      <w:r w:rsidR="007565BC" w:rsidRPr="00916846">
        <w:rPr>
          <w:rFonts w:ascii="Times New Roman" w:eastAsia="Times New Roman" w:hAnsi="Times New Roman" w:cs="Times New Roman"/>
          <w:lang w:val="en-GB"/>
        </w:rPr>
        <w:t xml:space="preserve">Common Roadway Association </w:t>
      </w:r>
      <w:r w:rsidR="00950486" w:rsidRPr="00916846">
        <w:rPr>
          <w:rFonts w:ascii="Times New Roman" w:eastAsia="Times New Roman" w:hAnsi="Times New Roman" w:cs="Times New Roman"/>
          <w:lang w:val="en-GB"/>
        </w:rPr>
        <w:t xml:space="preserve"> as Owner’s Successor</w:t>
      </w:r>
      <w:r w:rsidR="00520B98" w:rsidRPr="00916846">
        <w:rPr>
          <w:rFonts w:ascii="Times New Roman" w:eastAsia="Times New Roman" w:hAnsi="Times New Roman" w:cs="Times New Roman"/>
          <w:lang w:val="en-GB"/>
        </w:rPr>
        <w:t>,</w:t>
      </w:r>
      <w:r w:rsidR="00950486" w:rsidRPr="00916846">
        <w:rPr>
          <w:rFonts w:ascii="Times New Roman" w:eastAsia="Times New Roman" w:hAnsi="Times New Roman" w:cs="Times New Roman"/>
          <w:lang w:val="en-GB"/>
        </w:rPr>
        <w:t xml:space="preserve"> shall </w:t>
      </w:r>
      <w:r w:rsidRPr="00916846">
        <w:rPr>
          <w:rFonts w:ascii="Times New Roman" w:eastAsia="Times New Roman" w:hAnsi="Times New Roman" w:cs="Times New Roman"/>
          <w:lang w:val="en-GB"/>
        </w:rPr>
        <w:t xml:space="preserve">assess traffic operations at the </w:t>
      </w:r>
      <w:r w:rsidR="00B41866" w:rsidRPr="00916846">
        <w:rPr>
          <w:rFonts w:ascii="Times New Roman" w:eastAsia="Times New Roman" w:hAnsi="Times New Roman" w:cs="Times New Roman"/>
          <w:lang w:val="en-GB"/>
        </w:rPr>
        <w:t xml:space="preserve">McGovern Boulevard </w:t>
      </w:r>
      <w:r w:rsidR="00520B98" w:rsidRPr="00916846">
        <w:rPr>
          <w:rFonts w:ascii="Times New Roman" w:eastAsia="Times New Roman" w:hAnsi="Times New Roman" w:cs="Times New Roman"/>
          <w:lang w:val="en-GB"/>
        </w:rPr>
        <w:t>and</w:t>
      </w:r>
      <w:r w:rsidR="00B41866" w:rsidRPr="00916846">
        <w:rPr>
          <w:rFonts w:ascii="Times New Roman" w:eastAsia="Times New Roman" w:hAnsi="Times New Roman" w:cs="Times New Roman"/>
          <w:lang w:val="en-GB"/>
        </w:rPr>
        <w:t xml:space="preserve"> Lunenburg Road</w:t>
      </w:r>
      <w:r w:rsidR="00F778E3" w:rsidRPr="00916846">
        <w:rPr>
          <w:rFonts w:ascii="Times New Roman" w:eastAsia="Times New Roman" w:hAnsi="Times New Roman" w:cs="Times New Roman"/>
          <w:lang w:val="en-GB"/>
        </w:rPr>
        <w:t xml:space="preserve"> intersection</w:t>
      </w:r>
      <w:r w:rsidRPr="00916846">
        <w:rPr>
          <w:rFonts w:ascii="Times New Roman" w:eastAsia="Times New Roman" w:hAnsi="Times New Roman" w:cs="Times New Roman"/>
          <w:lang w:val="en-GB"/>
        </w:rPr>
        <w:t xml:space="preserve"> as discussed in Section 3.13 above, and to the extent that </w:t>
      </w:r>
      <w:r w:rsidR="00EA146F" w:rsidRPr="00916846">
        <w:rPr>
          <w:rFonts w:ascii="Times New Roman" w:eastAsia="Times New Roman" w:hAnsi="Times New Roman" w:cs="Times New Roman"/>
          <w:lang w:val="en-GB"/>
        </w:rPr>
        <w:t xml:space="preserve">the monitoring program </w:t>
      </w:r>
      <w:r w:rsidRPr="00916846">
        <w:rPr>
          <w:rFonts w:ascii="Times New Roman" w:eastAsia="Times New Roman" w:hAnsi="Times New Roman" w:cs="Times New Roman"/>
          <w:lang w:val="en-GB"/>
        </w:rPr>
        <w:t xml:space="preserve">indicates that existing operations </w:t>
      </w:r>
      <w:r w:rsidR="00EA146F" w:rsidRPr="00916846">
        <w:rPr>
          <w:rFonts w:ascii="Times New Roman" w:eastAsia="Times New Roman" w:hAnsi="Times New Roman" w:cs="Times New Roman"/>
          <w:lang w:val="en-GB"/>
        </w:rPr>
        <w:t>depart from the predictions included in the Traffic Study</w:t>
      </w:r>
      <w:r w:rsidR="00C162DD" w:rsidRPr="00916846">
        <w:rPr>
          <w:rFonts w:ascii="Times New Roman" w:eastAsia="Times New Roman" w:hAnsi="Times New Roman" w:cs="Times New Roman"/>
          <w:lang w:val="en-GB"/>
        </w:rPr>
        <w:t xml:space="preserve"> and/or exceed one or more of the thresholds noted below</w:t>
      </w:r>
      <w:r w:rsidRPr="00916846">
        <w:rPr>
          <w:rFonts w:ascii="Times New Roman" w:eastAsia="Times New Roman" w:hAnsi="Times New Roman" w:cs="Times New Roman"/>
          <w:lang w:val="en-GB"/>
        </w:rPr>
        <w:t xml:space="preserve">, the </w:t>
      </w:r>
      <w:r w:rsidR="00520B98" w:rsidRPr="00916846">
        <w:rPr>
          <w:rFonts w:ascii="Times New Roman" w:eastAsia="Times New Roman" w:hAnsi="Times New Roman" w:cs="Times New Roman"/>
          <w:lang w:val="en-GB"/>
        </w:rPr>
        <w:t xml:space="preserve">Owner or </w:t>
      </w:r>
      <w:r w:rsidR="005F3956" w:rsidRPr="00916846">
        <w:rPr>
          <w:rFonts w:ascii="Times New Roman" w:eastAsia="Times New Roman" w:hAnsi="Times New Roman" w:cs="Times New Roman"/>
          <w:lang w:val="en-GB"/>
        </w:rPr>
        <w:t xml:space="preserve">Common Roadway Association </w:t>
      </w:r>
      <w:r w:rsidRPr="00916846">
        <w:rPr>
          <w:rFonts w:ascii="Times New Roman" w:eastAsia="Times New Roman" w:hAnsi="Times New Roman" w:cs="Times New Roman"/>
          <w:lang w:val="en-GB"/>
        </w:rPr>
        <w:t xml:space="preserve">shall propose </w:t>
      </w:r>
      <w:r w:rsidR="00EA146F" w:rsidRPr="00916846">
        <w:rPr>
          <w:rFonts w:ascii="Times New Roman" w:eastAsia="Times New Roman" w:hAnsi="Times New Roman" w:cs="Times New Roman"/>
          <w:lang w:val="en-GB"/>
        </w:rPr>
        <w:t xml:space="preserve">and implement at its </w:t>
      </w:r>
      <w:r w:rsidR="009B4951" w:rsidRPr="00916846">
        <w:rPr>
          <w:rFonts w:ascii="Times New Roman" w:eastAsia="Times New Roman" w:hAnsi="Times New Roman" w:cs="Times New Roman"/>
          <w:lang w:val="en-GB"/>
        </w:rPr>
        <w:t>own</w:t>
      </w:r>
      <w:r w:rsidR="00EA146F" w:rsidRPr="00916846">
        <w:rPr>
          <w:rFonts w:ascii="Times New Roman" w:eastAsia="Times New Roman" w:hAnsi="Times New Roman" w:cs="Times New Roman"/>
          <w:lang w:val="en-GB"/>
        </w:rPr>
        <w:t xml:space="preserve"> expense </w:t>
      </w:r>
      <w:r w:rsidR="009B4951" w:rsidRPr="00916846">
        <w:rPr>
          <w:rFonts w:ascii="Times New Roman" w:eastAsia="Times New Roman" w:hAnsi="Times New Roman" w:cs="Times New Roman"/>
          <w:lang w:val="en-GB"/>
        </w:rPr>
        <w:t xml:space="preserve">additional </w:t>
      </w:r>
      <w:r w:rsidRPr="00916846">
        <w:rPr>
          <w:rFonts w:ascii="Times New Roman" w:eastAsia="Times New Roman" w:hAnsi="Times New Roman" w:cs="Times New Roman"/>
          <w:lang w:val="en-GB"/>
        </w:rPr>
        <w:t>traffic improvements to alleviate such impacts to the reasonable satisfaction of the Town. The Town and the Owner</w:t>
      </w:r>
      <w:r w:rsidR="00950486" w:rsidRPr="00916846">
        <w:rPr>
          <w:rFonts w:ascii="Times New Roman" w:eastAsia="Times New Roman" w:hAnsi="Times New Roman" w:cs="Times New Roman"/>
          <w:lang w:val="en-GB"/>
        </w:rPr>
        <w:t xml:space="preserve"> </w:t>
      </w:r>
      <w:r w:rsidRPr="00916846">
        <w:rPr>
          <w:rFonts w:ascii="Times New Roman" w:eastAsia="Times New Roman" w:hAnsi="Times New Roman" w:cs="Times New Roman"/>
          <w:lang w:val="en-GB"/>
        </w:rPr>
        <w:t xml:space="preserve">acknowledge that </w:t>
      </w:r>
      <w:r w:rsidR="0041200A" w:rsidRPr="00916846">
        <w:rPr>
          <w:rFonts w:ascii="Times New Roman" w:eastAsia="Times New Roman" w:hAnsi="Times New Roman" w:cs="Times New Roman"/>
          <w:lang w:val="en-GB"/>
        </w:rPr>
        <w:t>the commitments contained in this section constitute an ongoing financial obligation of the</w:t>
      </w:r>
      <w:r w:rsidR="002573A3" w:rsidRPr="00916846">
        <w:rPr>
          <w:rFonts w:ascii="Times New Roman" w:eastAsia="Times New Roman" w:hAnsi="Times New Roman" w:cs="Times New Roman"/>
          <w:lang w:val="en-GB"/>
        </w:rPr>
        <w:t xml:space="preserve"> </w:t>
      </w:r>
      <w:r w:rsidR="00225133" w:rsidRPr="00916846">
        <w:rPr>
          <w:rFonts w:ascii="Times New Roman" w:eastAsia="Times New Roman" w:hAnsi="Times New Roman" w:cs="Times New Roman"/>
          <w:lang w:val="en-GB"/>
        </w:rPr>
        <w:t>Owner and</w:t>
      </w:r>
      <w:r w:rsidR="002573A3" w:rsidRPr="00916846">
        <w:rPr>
          <w:rFonts w:ascii="Times New Roman" w:eastAsia="Times New Roman" w:hAnsi="Times New Roman" w:cs="Times New Roman"/>
          <w:lang w:val="en-GB"/>
        </w:rPr>
        <w:t xml:space="preserve"> pursuant to Section 1.3 above, </w:t>
      </w:r>
      <w:r w:rsidR="00520B98" w:rsidRPr="00916846">
        <w:rPr>
          <w:rFonts w:ascii="Times New Roman" w:eastAsia="Times New Roman" w:hAnsi="Times New Roman" w:cs="Times New Roman"/>
          <w:lang w:val="en-GB"/>
        </w:rPr>
        <w:t xml:space="preserve">and </w:t>
      </w:r>
      <w:r w:rsidR="002573A3" w:rsidRPr="00916846">
        <w:rPr>
          <w:rFonts w:ascii="Times New Roman" w:eastAsia="Times New Roman" w:hAnsi="Times New Roman" w:cs="Times New Roman"/>
          <w:lang w:val="en-GB"/>
        </w:rPr>
        <w:t>the</w:t>
      </w:r>
      <w:r w:rsidR="00225133" w:rsidRPr="00916846">
        <w:rPr>
          <w:rFonts w:ascii="Times New Roman" w:eastAsia="Times New Roman" w:hAnsi="Times New Roman" w:cs="Times New Roman"/>
          <w:lang w:val="en-GB"/>
        </w:rPr>
        <w:t xml:space="preserve"> </w:t>
      </w:r>
      <w:r w:rsidR="00520B98" w:rsidRPr="00916846">
        <w:rPr>
          <w:rFonts w:ascii="Times New Roman" w:eastAsia="Times New Roman" w:hAnsi="Times New Roman" w:cs="Times New Roman"/>
          <w:lang w:val="en-GB"/>
        </w:rPr>
        <w:t>Owner and</w:t>
      </w:r>
      <w:r w:rsidR="0082386E" w:rsidRPr="00916846">
        <w:rPr>
          <w:rFonts w:ascii="Times New Roman" w:eastAsia="Times New Roman" w:hAnsi="Times New Roman" w:cs="Times New Roman"/>
          <w:lang w:val="en-GB"/>
        </w:rPr>
        <w:t xml:space="preserve"> </w:t>
      </w:r>
      <w:r w:rsidR="005F3956" w:rsidRPr="00916846">
        <w:rPr>
          <w:rFonts w:ascii="Times New Roman" w:eastAsia="Times New Roman" w:hAnsi="Times New Roman" w:cs="Times New Roman"/>
          <w:lang w:val="en-GB"/>
        </w:rPr>
        <w:t>Common Roadway Association</w:t>
      </w:r>
      <w:r w:rsidR="002573A3" w:rsidRPr="00916846">
        <w:rPr>
          <w:rFonts w:ascii="Times New Roman" w:eastAsia="Times New Roman" w:hAnsi="Times New Roman" w:cs="Times New Roman"/>
          <w:lang w:val="en-GB"/>
        </w:rPr>
        <w:t xml:space="preserve"> thereafter</w:t>
      </w:r>
      <w:r w:rsidR="000A6BE7" w:rsidRPr="00916846">
        <w:rPr>
          <w:rFonts w:ascii="Times New Roman" w:eastAsia="Times New Roman" w:hAnsi="Times New Roman" w:cs="Times New Roman"/>
          <w:lang w:val="en-GB"/>
        </w:rPr>
        <w:t>,</w:t>
      </w:r>
      <w:r w:rsidR="005F3956" w:rsidRPr="00916846">
        <w:rPr>
          <w:rFonts w:ascii="Times New Roman" w:eastAsia="Times New Roman" w:hAnsi="Times New Roman" w:cs="Times New Roman"/>
          <w:lang w:val="en-GB"/>
        </w:rPr>
        <w:t xml:space="preserve"> </w:t>
      </w:r>
      <w:r w:rsidR="0082386E" w:rsidRPr="00916846">
        <w:rPr>
          <w:rFonts w:ascii="Times New Roman" w:eastAsia="Times New Roman" w:hAnsi="Times New Roman" w:cs="Times New Roman"/>
          <w:lang w:val="en-GB"/>
        </w:rPr>
        <w:t>and</w:t>
      </w:r>
      <w:r w:rsidR="0041200A" w:rsidRPr="00916846">
        <w:rPr>
          <w:rFonts w:ascii="Times New Roman" w:eastAsia="Times New Roman" w:hAnsi="Times New Roman" w:cs="Times New Roman"/>
          <w:lang w:val="en-GB"/>
        </w:rPr>
        <w:t xml:space="preserve"> further acknowledge that </w:t>
      </w:r>
      <w:r w:rsidRPr="00916846">
        <w:rPr>
          <w:rFonts w:ascii="Times New Roman" w:eastAsia="Times New Roman" w:hAnsi="Times New Roman" w:cs="Times New Roman"/>
          <w:lang w:val="en-GB"/>
        </w:rPr>
        <w:t>any future traffic improvements may require final design and construction approval of the Town and MassDOT.</w:t>
      </w:r>
      <w:r w:rsidRPr="00916846">
        <w:rPr>
          <w:rFonts w:ascii="Times New Roman" w:eastAsia="Times New Roman" w:hAnsi="Times New Roman" w:cs="Times New Roman"/>
        </w:rPr>
        <w:t> </w:t>
      </w:r>
    </w:p>
    <w:p w14:paraId="496AC063" w14:textId="77777777" w:rsidR="00DF44BA" w:rsidRPr="00916846" w:rsidRDefault="005D77DF" w:rsidP="00DF44BA">
      <w:pPr>
        <w:pStyle w:val="NormalWeb"/>
      </w:pPr>
      <w:r w:rsidRPr="00916846">
        <w:t>Without limiting the foregoing, the</w:t>
      </w:r>
      <w:r w:rsidR="000E2623" w:rsidRPr="00916846">
        <w:t xml:space="preserve"> </w:t>
      </w:r>
      <w:r w:rsidR="000A6BE7" w:rsidRPr="00916846">
        <w:t>Owner</w:t>
      </w:r>
      <w:r w:rsidR="00520B98" w:rsidRPr="00916846">
        <w:t>,</w:t>
      </w:r>
      <w:r w:rsidR="000A6BE7" w:rsidRPr="00916846">
        <w:t xml:space="preserve"> through the </w:t>
      </w:r>
      <w:r w:rsidR="005F3956" w:rsidRPr="00916846">
        <w:rPr>
          <w:lang w:val="en-GB"/>
        </w:rPr>
        <w:t>Common Roadway Association</w:t>
      </w:r>
      <w:r w:rsidR="000E2623" w:rsidRPr="00916846">
        <w:t xml:space="preserve"> agrees that it shall propose and implement additional corrective actions to reduce the</w:t>
      </w:r>
      <w:r w:rsidR="002573A3" w:rsidRPr="00916846">
        <w:t xml:space="preserve"> Owner’s</w:t>
      </w:r>
      <w:r w:rsidR="0082386E" w:rsidRPr="00916846">
        <w:t xml:space="preserve"> Projects</w:t>
      </w:r>
      <w:r w:rsidR="000E2623" w:rsidRPr="00916846">
        <w:t xml:space="preserve"> traffic impacts to the extent that the any of the following are evidenced by the results of the Annual Traffic Monitoring Program: </w:t>
      </w:r>
    </w:p>
    <w:p w14:paraId="1F637F64" w14:textId="77777777" w:rsidR="000E2623" w:rsidRPr="00916846" w:rsidRDefault="000E2623" w:rsidP="00DF44BA">
      <w:pPr>
        <w:pStyle w:val="NormalWeb"/>
        <w:numPr>
          <w:ilvl w:val="0"/>
          <w:numId w:val="2"/>
        </w:numPr>
      </w:pPr>
      <w:r w:rsidRPr="00916846">
        <w:t>the measured traffic volumes for the Project</w:t>
      </w:r>
      <w:r w:rsidR="007372FA" w:rsidRPr="00916846">
        <w:t>s</w:t>
      </w:r>
      <w:r w:rsidRPr="00916846">
        <w:t xml:space="preserve"> exceed the projected traffic volumes established in the July 2021 TIAS by more than 10 percent (i.e., 110 percent of the projected traffic volumes); </w:t>
      </w:r>
    </w:p>
    <w:p w14:paraId="471AE89C" w14:textId="77777777" w:rsidR="000E2623" w:rsidRPr="00916846" w:rsidRDefault="000E2623" w:rsidP="000E2623">
      <w:pPr>
        <w:pStyle w:val="NormalWeb"/>
        <w:numPr>
          <w:ilvl w:val="0"/>
          <w:numId w:val="2"/>
        </w:numPr>
      </w:pPr>
      <w:r w:rsidRPr="00916846">
        <w:t xml:space="preserve">one or more of the movements at a monitored intersection is identified to be operating at or over capacity (defined by a volume-to-capacity (v/c) ratio that equals or exceeds 1.0); and/or </w:t>
      </w:r>
    </w:p>
    <w:p w14:paraId="6E5A74DF" w14:textId="77777777" w:rsidR="0010694F" w:rsidRPr="00916846" w:rsidRDefault="000E2623" w:rsidP="0010694F">
      <w:pPr>
        <w:pStyle w:val="NormalWeb"/>
        <w:numPr>
          <w:ilvl w:val="0"/>
          <w:numId w:val="2"/>
        </w:numPr>
      </w:pPr>
      <w:r w:rsidRPr="00916846">
        <w:t xml:space="preserve">there is a pronounced increase in the frequency of occurrence of motor vehicle crashes at a monitored intersection and the calculated motor vehicle crash rate exceed the MassDOT average crash rate for similar intersections. </w:t>
      </w:r>
    </w:p>
    <w:p w14:paraId="1F4284CD" w14:textId="77777777" w:rsidR="008072FE" w:rsidRPr="00916846" w:rsidRDefault="008072FE" w:rsidP="00A62B1F">
      <w:pPr>
        <w:pStyle w:val="NormalWeb"/>
      </w:pPr>
      <w:r w:rsidRPr="00916846">
        <w:t>3.15</w:t>
      </w:r>
      <w:r w:rsidRPr="00916846">
        <w:tab/>
      </w:r>
      <w:r w:rsidRPr="00916846">
        <w:rPr>
          <w:u w:val="single"/>
        </w:rPr>
        <w:t>Site Roadways</w:t>
      </w:r>
      <w:r w:rsidRPr="00916846">
        <w:t>.  All internal site streets</w:t>
      </w:r>
      <w:r w:rsidR="00501289" w:rsidRPr="00916846">
        <w:t xml:space="preserve"> and</w:t>
      </w:r>
      <w:r w:rsidRPr="00916846">
        <w:t xml:space="preserve"> roads</w:t>
      </w:r>
      <w:r w:rsidR="0051599A" w:rsidRPr="00916846">
        <w:t xml:space="preserve"> in the Enterprise and 40R Projects</w:t>
      </w:r>
      <w:r w:rsidRPr="00916846">
        <w:t xml:space="preserve"> shall</w:t>
      </w:r>
      <w:r w:rsidR="00F152D5" w:rsidRPr="00916846">
        <w:t xml:space="preserve"> </w:t>
      </w:r>
      <w:r w:rsidRPr="00916846">
        <w:t>be private</w:t>
      </w:r>
      <w:r w:rsidR="00F152D5" w:rsidRPr="00916846">
        <w:t xml:space="preserve"> in </w:t>
      </w:r>
      <w:r w:rsidR="00ED60E0" w:rsidRPr="00916846">
        <w:t>perpetuity</w:t>
      </w:r>
      <w:r w:rsidRPr="00916846">
        <w:t xml:space="preserve">, and shall be properly maintained, plowed and kept clear by the </w:t>
      </w:r>
      <w:r w:rsidR="006239CF" w:rsidRPr="00916846">
        <w:rPr>
          <w:lang w:val="en-GB"/>
        </w:rPr>
        <w:t>Common Roadway Association</w:t>
      </w:r>
      <w:r w:rsidRPr="00916846">
        <w:t>.</w:t>
      </w:r>
      <w:r w:rsidR="00501289" w:rsidRPr="00916846">
        <w:t xml:space="preserve"> The </w:t>
      </w:r>
      <w:r w:rsidR="0051599A" w:rsidRPr="00916846">
        <w:t xml:space="preserve">Owner, </w:t>
      </w:r>
      <w:r w:rsidR="00EB5C66" w:rsidRPr="00916846">
        <w:t>agree</w:t>
      </w:r>
      <w:r w:rsidR="000A6BE7" w:rsidRPr="00916846">
        <w:t>s</w:t>
      </w:r>
      <w:r w:rsidR="00EB5C66" w:rsidRPr="00916846">
        <w:t xml:space="preserve"> on behalf of </w:t>
      </w:r>
      <w:r w:rsidR="000A6BE7" w:rsidRPr="00916846">
        <w:t>itself and its</w:t>
      </w:r>
      <w:r w:rsidR="00EB5C66" w:rsidRPr="00916846">
        <w:t xml:space="preserve"> successors and assigns that</w:t>
      </w:r>
      <w:r w:rsidR="000A6BE7" w:rsidRPr="00916846">
        <w:t xml:space="preserve"> it</w:t>
      </w:r>
      <w:r w:rsidR="0051599A" w:rsidRPr="00916846">
        <w:t xml:space="preserve">, </w:t>
      </w:r>
      <w:r w:rsidRPr="00916846">
        <w:t>shall not petition the Town to accept the streets as a public way at any time.</w:t>
      </w:r>
      <w:r w:rsidR="0051599A" w:rsidRPr="00916846">
        <w:t xml:space="preserve"> The Owner will separately record a covenant</w:t>
      </w:r>
      <w:r w:rsidR="00B5009D" w:rsidRPr="00916846">
        <w:t xml:space="preserve"> within the chain of title to the Property</w:t>
      </w:r>
      <w:r w:rsidR="0051599A" w:rsidRPr="00916846">
        <w:t xml:space="preserve">, in the form attached hereto as </w:t>
      </w:r>
      <w:r w:rsidR="0051599A" w:rsidRPr="00916846">
        <w:rPr>
          <w:b/>
          <w:bCs/>
          <w:u w:val="single"/>
        </w:rPr>
        <w:t>Exhibit</w:t>
      </w:r>
      <w:r w:rsidR="009D3D38" w:rsidRPr="00916846">
        <w:rPr>
          <w:b/>
          <w:bCs/>
          <w:u w:val="single"/>
        </w:rPr>
        <w:t xml:space="preserve"> </w:t>
      </w:r>
      <w:r w:rsidR="00B5009D" w:rsidRPr="00916846">
        <w:rPr>
          <w:b/>
          <w:bCs/>
          <w:u w:val="single"/>
        </w:rPr>
        <w:t>K</w:t>
      </w:r>
      <w:r w:rsidR="0051599A" w:rsidRPr="00916846">
        <w:rPr>
          <w:b/>
          <w:bCs/>
          <w:u w:val="single"/>
        </w:rPr>
        <w:t>,</w:t>
      </w:r>
      <w:r w:rsidR="0051599A" w:rsidRPr="00916846">
        <w:rPr>
          <w:u w:val="single"/>
        </w:rPr>
        <w:t xml:space="preserve"> </w:t>
      </w:r>
      <w:r w:rsidR="0051599A" w:rsidRPr="00916846">
        <w:t xml:space="preserve">binding </w:t>
      </w:r>
      <w:r w:rsidR="00B5009D" w:rsidRPr="00916846">
        <w:t xml:space="preserve">on </w:t>
      </w:r>
      <w:r w:rsidR="0051599A" w:rsidRPr="00916846">
        <w:t xml:space="preserve"> itself, its successors and assigns</w:t>
      </w:r>
      <w:r w:rsidR="000A6BE7" w:rsidRPr="00916846">
        <w:t>,</w:t>
      </w:r>
      <w:r w:rsidR="0051599A" w:rsidRPr="00916846">
        <w:t xml:space="preserve"> </w:t>
      </w:r>
      <w:r w:rsidR="00B5009D" w:rsidRPr="00916846">
        <w:t xml:space="preserve">that </w:t>
      </w:r>
      <w:r w:rsidR="0051599A" w:rsidRPr="00916846">
        <w:t xml:space="preserve"> </w:t>
      </w:r>
      <w:r w:rsidR="004829D4" w:rsidRPr="00916846">
        <w:t xml:space="preserve">confirming that </w:t>
      </w:r>
      <w:r w:rsidR="0051599A" w:rsidRPr="00916846">
        <w:t xml:space="preserve">all internal streets and roads </w:t>
      </w:r>
      <w:r w:rsidR="00B5009D" w:rsidRPr="00916846">
        <w:t xml:space="preserve">within Owner’s Projects </w:t>
      </w:r>
      <w:r w:rsidR="0051599A" w:rsidRPr="00916846">
        <w:t>will remain private in perpetuity.</w:t>
      </w:r>
      <w:r w:rsidRPr="00916846">
        <w:t xml:space="preserve"> </w:t>
      </w:r>
      <w:r w:rsidR="00F36C84" w:rsidRPr="00916846">
        <w:t xml:space="preserve"> </w:t>
      </w:r>
    </w:p>
    <w:p w14:paraId="55ED74A1" w14:textId="77777777" w:rsidR="0001531B" w:rsidRPr="00916846" w:rsidDel="005E7C89" w:rsidRDefault="009D3D38" w:rsidP="00A62B1F">
      <w:pPr>
        <w:pStyle w:val="NormalWeb"/>
        <w:rPr>
          <w:del w:id="329" w:author="Christopher Heep" w:date="2022-10-14T10:44:00Z"/>
        </w:rPr>
      </w:pPr>
      <w:r w:rsidRPr="00916846">
        <w:lastRenderedPageBreak/>
        <w:tab/>
      </w:r>
      <w:r w:rsidR="0001531B" w:rsidRPr="00916846">
        <w:t xml:space="preserve">The </w:t>
      </w:r>
      <w:r w:rsidR="00B5009D" w:rsidRPr="00916846">
        <w:t>Owner</w:t>
      </w:r>
      <w:r w:rsidR="0001531B" w:rsidRPr="00916846">
        <w:t xml:space="preserve"> has represented to the Town in its Traffic Study and separately in this Agreement that it can and will perform that obligations contained in this Section 3 and its subsections. To the extent that the property affected by this Section is not presently owned or controlled by Owner, it shall obtain the necessary authorization from the relevant property owners to perform the work.  </w:t>
      </w:r>
    </w:p>
    <w:p w14:paraId="11A01B42" w14:textId="77777777" w:rsidR="00FB3013" w:rsidRPr="00916846" w:rsidRDefault="00FB3013" w:rsidP="00A62B1F">
      <w:pPr>
        <w:pStyle w:val="NormalWeb"/>
      </w:pPr>
    </w:p>
    <w:p w14:paraId="4642737D" w14:textId="77777777" w:rsidR="00CA0639" w:rsidRPr="00916846" w:rsidRDefault="00CA0639" w:rsidP="0010694F">
      <w:pPr>
        <w:pStyle w:val="NormalWeb"/>
      </w:pPr>
      <w:r w:rsidRPr="00916846">
        <w:t>4.</w:t>
      </w:r>
      <w:r w:rsidRPr="00916846">
        <w:tab/>
        <w:t xml:space="preserve">CONSERVATION/WETLANDS. </w:t>
      </w:r>
    </w:p>
    <w:p w14:paraId="7E556B4E" w14:textId="513C29A2" w:rsidR="003E4234" w:rsidRPr="00916846" w:rsidRDefault="00CA0639"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4.1</w:t>
      </w:r>
      <w:r w:rsidRPr="00916846">
        <w:rPr>
          <w:rFonts w:ascii="Times New Roman" w:hAnsi="Times New Roman" w:cs="Times New Roman"/>
        </w:rPr>
        <w:tab/>
      </w:r>
      <w:r w:rsidR="00ED60E0" w:rsidRPr="00916846">
        <w:rPr>
          <w:rFonts w:ascii="Times New Roman" w:eastAsia="Times New Roman" w:hAnsi="Times New Roman" w:cs="Times New Roman"/>
        </w:rPr>
        <w:t>In</w:t>
      </w:r>
      <w:r w:rsidRPr="00916846">
        <w:rPr>
          <w:rFonts w:ascii="Times New Roman" w:eastAsia="Times New Roman" w:hAnsi="Times New Roman" w:cs="Times New Roman"/>
        </w:rPr>
        <w:t xml:space="preserve"> addition to any requirements imposed by the Town’s regulatory boards, commissions and departments, prior to the issuance of any occupancy permit for a structure within the Project the Owner agrees to pay for the costs of all on and offsite stormwater management improvements necessitated by the Project, said improvements to be </w:t>
      </w:r>
      <w:r w:rsidR="004829D4" w:rsidRPr="00916846">
        <w:rPr>
          <w:rFonts w:ascii="Times New Roman" w:eastAsia="Times New Roman" w:hAnsi="Times New Roman" w:cs="Times New Roman"/>
        </w:rPr>
        <w:t xml:space="preserve">reasonably </w:t>
      </w:r>
      <w:r w:rsidRPr="00916846">
        <w:rPr>
          <w:rFonts w:ascii="Times New Roman" w:eastAsia="Times New Roman" w:hAnsi="Times New Roman" w:cs="Times New Roman"/>
        </w:rPr>
        <w:t>determined by the Town, and to be consistent with</w:t>
      </w:r>
      <w:r w:rsidR="004829D4" w:rsidRPr="00916846">
        <w:rPr>
          <w:rFonts w:ascii="Times New Roman" w:eastAsia="Times New Roman" w:hAnsi="Times New Roman" w:cs="Times New Roman"/>
        </w:rPr>
        <w:t xml:space="preserve"> industry standards and</w:t>
      </w:r>
      <w:r w:rsidRPr="00916846">
        <w:rPr>
          <w:rFonts w:ascii="Times New Roman" w:eastAsia="Times New Roman" w:hAnsi="Times New Roman" w:cs="Times New Roman"/>
        </w:rPr>
        <w:t xml:space="preserve"> requirements and standards of </w:t>
      </w:r>
      <w:r w:rsidR="004829D4" w:rsidRPr="00916846">
        <w:rPr>
          <w:rFonts w:ascii="Times New Roman" w:eastAsia="Times New Roman" w:hAnsi="Times New Roman" w:cs="Times New Roman"/>
        </w:rPr>
        <w:t>F</w:t>
      </w:r>
      <w:r w:rsidRPr="00916846">
        <w:rPr>
          <w:rFonts w:ascii="Times New Roman" w:eastAsia="Times New Roman" w:hAnsi="Times New Roman" w:cs="Times New Roman"/>
        </w:rPr>
        <w:t xml:space="preserve">ederal, state and Town laws and regulations.  </w:t>
      </w:r>
      <w:r w:rsidR="006E1CE5" w:rsidRPr="00916846">
        <w:rPr>
          <w:rFonts w:ascii="Times New Roman" w:eastAsia="Times New Roman" w:hAnsi="Times New Roman" w:cs="Times New Roman"/>
        </w:rPr>
        <w:t xml:space="preserve"> </w:t>
      </w:r>
    </w:p>
    <w:p w14:paraId="2E029AEE" w14:textId="77777777" w:rsidR="0084568F" w:rsidRPr="00916846" w:rsidRDefault="0084568F" w:rsidP="00530882">
      <w:pPr>
        <w:textAlignment w:val="baseline"/>
        <w:rPr>
          <w:rFonts w:ascii="Times New Roman" w:eastAsia="Times New Roman" w:hAnsi="Times New Roman" w:cs="Times New Roman"/>
        </w:rPr>
      </w:pPr>
    </w:p>
    <w:p w14:paraId="34FE5F39" w14:textId="38A286C6" w:rsidR="0084568F" w:rsidRPr="00916846" w:rsidRDefault="0084568F"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w:t>
      </w:r>
      <w:r w:rsidR="00F47214" w:rsidRPr="00916846">
        <w:rPr>
          <w:rFonts w:ascii="Times New Roman" w:eastAsia="Times New Roman" w:hAnsi="Times New Roman" w:cs="Times New Roman"/>
        </w:rPr>
        <w:t>2</w:t>
      </w:r>
      <w:r w:rsidRPr="00916846">
        <w:rPr>
          <w:rFonts w:ascii="Times New Roman" w:eastAsia="Times New Roman" w:hAnsi="Times New Roman" w:cs="Times New Roman"/>
        </w:rPr>
        <w:tab/>
        <w:t>Owner</w:t>
      </w:r>
      <w:r w:rsidR="00CE399A" w:rsidRPr="00916846">
        <w:rPr>
          <w:rFonts w:ascii="Times New Roman" w:eastAsia="Times New Roman" w:hAnsi="Times New Roman" w:cs="Times New Roman"/>
        </w:rPr>
        <w:t xml:space="preserve"> and thereafter the </w:t>
      </w:r>
      <w:r w:rsidR="00CE399A" w:rsidRPr="00916846">
        <w:rPr>
          <w:rFonts w:ascii="Times New Roman" w:eastAsia="Times New Roman" w:hAnsi="Times New Roman" w:cs="Times New Roman"/>
          <w:lang w:val="en-GB"/>
        </w:rPr>
        <w:t xml:space="preserve">Common Roadway Association as Owner’s successor, </w:t>
      </w:r>
      <w:r w:rsidRPr="00916846">
        <w:rPr>
          <w:rFonts w:ascii="Times New Roman" w:eastAsia="Times New Roman" w:hAnsi="Times New Roman" w:cs="Times New Roman"/>
        </w:rPr>
        <w:t xml:space="preserve">agree to </w:t>
      </w:r>
      <w:r w:rsidR="007D72A8" w:rsidRPr="00916846">
        <w:rPr>
          <w:rFonts w:ascii="Times New Roman" w:eastAsia="Times New Roman" w:hAnsi="Times New Roman" w:cs="Times New Roman"/>
        </w:rPr>
        <w:t xml:space="preserve">copy </w:t>
      </w:r>
      <w:r w:rsidRPr="00916846">
        <w:rPr>
          <w:rFonts w:ascii="Times New Roman" w:eastAsia="Times New Roman" w:hAnsi="Times New Roman" w:cs="Times New Roman"/>
        </w:rPr>
        <w:t xml:space="preserve">the Town of Lancaster Planning Director on all correspondence with MEPA, EPA, </w:t>
      </w:r>
      <w:r w:rsidR="00510577" w:rsidRPr="00916846">
        <w:rPr>
          <w:rFonts w:ascii="Times New Roman" w:eastAsia="Times New Roman" w:hAnsi="Times New Roman" w:cs="Times New Roman"/>
        </w:rPr>
        <w:t>and/or</w:t>
      </w:r>
      <w:r w:rsidRPr="00916846">
        <w:rPr>
          <w:rFonts w:ascii="Times New Roman" w:eastAsia="Times New Roman" w:hAnsi="Times New Roman" w:cs="Times New Roman"/>
        </w:rPr>
        <w:t xml:space="preserve"> any other regulatory authorities, including providing copies of all submissions at the time they are made.</w:t>
      </w:r>
    </w:p>
    <w:p w14:paraId="1D97E17B" w14:textId="77777777" w:rsidR="0084568F" w:rsidRPr="00916846" w:rsidRDefault="0084568F" w:rsidP="00530882">
      <w:pPr>
        <w:textAlignment w:val="baseline"/>
        <w:rPr>
          <w:rFonts w:ascii="Times New Roman" w:eastAsia="Times New Roman" w:hAnsi="Times New Roman" w:cs="Times New Roman"/>
        </w:rPr>
      </w:pPr>
    </w:p>
    <w:p w14:paraId="66B1E201" w14:textId="4E192C46" w:rsidR="0084568F" w:rsidRPr="00916846" w:rsidRDefault="0084568F"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w:t>
      </w:r>
      <w:r w:rsidR="00F47214" w:rsidRPr="00916846">
        <w:rPr>
          <w:rFonts w:ascii="Times New Roman" w:eastAsia="Times New Roman" w:hAnsi="Times New Roman" w:cs="Times New Roman"/>
        </w:rPr>
        <w:t>3</w:t>
      </w:r>
      <w:r w:rsidRPr="00916846">
        <w:rPr>
          <w:rFonts w:ascii="Times New Roman" w:eastAsia="Times New Roman" w:hAnsi="Times New Roman" w:cs="Times New Roman"/>
        </w:rPr>
        <w:tab/>
        <w:t>Owner</w:t>
      </w:r>
      <w:r w:rsidR="00CE399A" w:rsidRPr="00916846">
        <w:rPr>
          <w:rFonts w:ascii="Times New Roman" w:eastAsia="Times New Roman" w:hAnsi="Times New Roman" w:cs="Times New Roman"/>
        </w:rPr>
        <w:t xml:space="preserve">, and thereafter the </w:t>
      </w:r>
      <w:r w:rsidR="00CE399A" w:rsidRPr="00916846">
        <w:rPr>
          <w:rFonts w:ascii="Times New Roman" w:eastAsia="Times New Roman" w:hAnsi="Times New Roman" w:cs="Times New Roman"/>
          <w:lang w:val="en-GB"/>
        </w:rPr>
        <w:t>Common Roadway Association as Owner’s successor,</w:t>
      </w:r>
      <w:r w:rsidR="00CE399A" w:rsidRPr="00916846">
        <w:rPr>
          <w:rFonts w:ascii="Times New Roman" w:eastAsia="Times New Roman" w:hAnsi="Times New Roman" w:cs="Times New Roman"/>
        </w:rPr>
        <w:t xml:space="preserve"> </w:t>
      </w:r>
      <w:r w:rsidRPr="00916846">
        <w:rPr>
          <w:rFonts w:ascii="Times New Roman" w:eastAsia="Times New Roman" w:hAnsi="Times New Roman" w:cs="Times New Roman"/>
        </w:rPr>
        <w:t>agree to minimize the use of salt on all Enterprise and 40R Project roads, parking areas, and impermeable surfaces to minimize impacts on vegetation and ground water</w:t>
      </w:r>
      <w:r w:rsidR="00894BFC" w:rsidRPr="00916846">
        <w:rPr>
          <w:rFonts w:ascii="Times New Roman" w:eastAsia="Times New Roman" w:hAnsi="Times New Roman" w:cs="Times New Roman"/>
        </w:rPr>
        <w:t>, and to use low or no sodium snow and ice removal products as much as possible</w:t>
      </w:r>
      <w:r w:rsidRPr="00916846">
        <w:rPr>
          <w:rFonts w:ascii="Times New Roman" w:eastAsia="Times New Roman" w:hAnsi="Times New Roman" w:cs="Times New Roman"/>
        </w:rPr>
        <w:t xml:space="preserve">. </w:t>
      </w:r>
    </w:p>
    <w:p w14:paraId="513834A7" w14:textId="77777777" w:rsidR="0084568F" w:rsidRPr="00916846" w:rsidRDefault="0084568F" w:rsidP="00530882">
      <w:pPr>
        <w:textAlignment w:val="baseline"/>
        <w:rPr>
          <w:rFonts w:ascii="Times New Roman" w:eastAsia="Times New Roman" w:hAnsi="Times New Roman" w:cs="Times New Roman"/>
        </w:rPr>
      </w:pPr>
    </w:p>
    <w:p w14:paraId="7448C0E8" w14:textId="36C46B2C" w:rsidR="00FB3013" w:rsidRPr="00916846" w:rsidRDefault="0084568F"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w:t>
      </w:r>
      <w:r w:rsidR="00F47214" w:rsidRPr="00916846">
        <w:rPr>
          <w:rFonts w:ascii="Times New Roman" w:eastAsia="Times New Roman" w:hAnsi="Times New Roman" w:cs="Times New Roman"/>
        </w:rPr>
        <w:t>4</w:t>
      </w:r>
      <w:r w:rsidRPr="00916846">
        <w:rPr>
          <w:rFonts w:ascii="Times New Roman" w:eastAsia="Times New Roman" w:hAnsi="Times New Roman" w:cs="Times New Roman"/>
        </w:rPr>
        <w:tab/>
        <w:t>Owner</w:t>
      </w:r>
      <w:r w:rsidR="00CE399A" w:rsidRPr="00916846">
        <w:rPr>
          <w:rFonts w:ascii="Times New Roman" w:eastAsia="Times New Roman" w:hAnsi="Times New Roman" w:cs="Times New Roman"/>
        </w:rPr>
        <w:t xml:space="preserve">, and thereafter the </w:t>
      </w:r>
      <w:r w:rsidR="00CE399A" w:rsidRPr="00916846">
        <w:rPr>
          <w:rFonts w:ascii="Times New Roman" w:eastAsia="Times New Roman" w:hAnsi="Times New Roman" w:cs="Times New Roman"/>
          <w:lang w:val="en-GB"/>
        </w:rPr>
        <w:t xml:space="preserve">Common Roadway Association as Owner’s successor, </w:t>
      </w:r>
      <w:r w:rsidRPr="00916846">
        <w:rPr>
          <w:rFonts w:ascii="Times New Roman" w:eastAsia="Times New Roman" w:hAnsi="Times New Roman" w:cs="Times New Roman"/>
        </w:rPr>
        <w:t xml:space="preserve">agree to </w:t>
      </w:r>
      <w:r w:rsidR="007E0F99" w:rsidRPr="00916846">
        <w:rPr>
          <w:rFonts w:ascii="Times New Roman" w:eastAsia="Times New Roman" w:hAnsi="Times New Roman" w:cs="Times New Roman"/>
        </w:rPr>
        <w:t xml:space="preserve"> </w:t>
      </w:r>
      <w:r w:rsidRPr="00916846">
        <w:rPr>
          <w:rFonts w:ascii="Times New Roman" w:eastAsia="Times New Roman" w:hAnsi="Times New Roman" w:cs="Times New Roman"/>
        </w:rPr>
        <w:t>comply with Lancaster’s dark skies requirements</w:t>
      </w:r>
      <w:r w:rsidR="00894BFC" w:rsidRPr="00916846">
        <w:rPr>
          <w:rFonts w:ascii="Times New Roman" w:eastAsia="Times New Roman" w:hAnsi="Times New Roman" w:cs="Times New Roman"/>
        </w:rPr>
        <w:t>,</w:t>
      </w:r>
      <w:r w:rsidR="007E0F99" w:rsidRPr="00916846">
        <w:rPr>
          <w:rFonts w:ascii="Times New Roman" w:eastAsia="Times New Roman" w:hAnsi="Times New Roman" w:cs="Times New Roman"/>
        </w:rPr>
        <w:t xml:space="preserve"> </w:t>
      </w:r>
      <w:r w:rsidR="00894BFC" w:rsidRPr="00916846">
        <w:rPr>
          <w:rFonts w:ascii="Times New Roman" w:eastAsia="Times New Roman" w:hAnsi="Times New Roman" w:cs="Times New Roman"/>
        </w:rPr>
        <w:t>as set out in Section 220-36.2. of the Lancaster Zoning Code and as it may be amended,</w:t>
      </w:r>
      <w:r w:rsidR="00510577" w:rsidRPr="00916846">
        <w:rPr>
          <w:rFonts w:ascii="Times New Roman" w:eastAsia="Times New Roman" w:hAnsi="Times New Roman" w:cs="Times New Roman"/>
        </w:rPr>
        <w:t xml:space="preserve"> to the best extent possible. </w:t>
      </w:r>
    </w:p>
    <w:p w14:paraId="1F011F80" w14:textId="57C4943C" w:rsidR="00801F44" w:rsidRPr="00916846" w:rsidRDefault="00801F44" w:rsidP="00530882">
      <w:pPr>
        <w:textAlignment w:val="baseline"/>
        <w:rPr>
          <w:rFonts w:ascii="Times New Roman" w:eastAsia="Times New Roman" w:hAnsi="Times New Roman" w:cs="Times New Roman"/>
        </w:rPr>
      </w:pPr>
    </w:p>
    <w:p w14:paraId="2B77ACDF" w14:textId="33716F47" w:rsidR="00801F44" w:rsidRPr="00916846" w:rsidRDefault="00801F44"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lang w:val="en-GB"/>
        </w:rPr>
        <w:t>4.5</w:t>
      </w:r>
      <w:r w:rsidRPr="00916846">
        <w:rPr>
          <w:rFonts w:ascii="Times New Roman" w:eastAsia="Times New Roman" w:hAnsi="Times New Roman" w:cs="Times New Roman"/>
          <w:lang w:val="en-GB"/>
        </w:rPr>
        <w:tab/>
        <w:t>Owner and thereafter Common Roadway Association</w:t>
      </w:r>
      <w:r w:rsidRPr="00916846" w:rsidDel="00C137A9">
        <w:rPr>
          <w:rFonts w:ascii="Times New Roman" w:hAnsi="Times New Roman" w:cs="Times New Roman"/>
        </w:rPr>
        <w:t xml:space="preserve"> </w:t>
      </w:r>
      <w:r w:rsidRPr="00916846">
        <w:rPr>
          <w:rFonts w:ascii="Times New Roman" w:hAnsi="Times New Roman" w:cs="Times New Roman"/>
        </w:rPr>
        <w:t>as Owner’s successor,</w:t>
      </w:r>
      <w:r w:rsidRPr="00916846">
        <w:rPr>
          <w:rFonts w:ascii="Times New Roman" w:eastAsia="Times New Roman" w:hAnsi="Times New Roman" w:cs="Times New Roman"/>
        </w:rPr>
        <w:t xml:space="preserve"> will prepare and submit to the Town, prior to the Owner’s application for the first building permit for either of Owner’s Projects, a baseline water quality analysis at four (4) designated locations</w:t>
      </w:r>
      <w:r w:rsidR="00F12D69" w:rsidRPr="00916846">
        <w:rPr>
          <w:rFonts w:ascii="Times New Roman" w:eastAsia="Times New Roman" w:hAnsi="Times New Roman" w:cs="Times New Roman"/>
        </w:rPr>
        <w:t xml:space="preserve"> </w:t>
      </w:r>
      <w:r w:rsidR="00F12D69" w:rsidRPr="00916846">
        <w:rPr>
          <w:rFonts w:ascii="Times New Roman" w:hAnsi="Times New Roman" w:cs="Times New Roman"/>
        </w:rPr>
        <w:t>along McGovern Brook</w:t>
      </w:r>
      <w:r w:rsidR="00814A1B" w:rsidRPr="00916846">
        <w:rPr>
          <w:rFonts w:ascii="Times New Roman" w:eastAsia="Times New Roman" w:hAnsi="Times New Roman" w:cs="Times New Roman"/>
        </w:rPr>
        <w:t>,</w:t>
      </w:r>
      <w:r w:rsidRPr="00916846">
        <w:rPr>
          <w:rFonts w:ascii="Times New Roman" w:eastAsia="Times New Roman" w:hAnsi="Times New Roman" w:cs="Times New Roman"/>
        </w:rPr>
        <w:t xml:space="preserve"> </w:t>
      </w:r>
      <w:r w:rsidR="005E55B5" w:rsidRPr="00916846">
        <w:rPr>
          <w:rFonts w:ascii="Times New Roman" w:eastAsia="Times New Roman" w:hAnsi="Times New Roman" w:cs="Times New Roman"/>
        </w:rPr>
        <w:t xml:space="preserve">as determined by the Town and </w:t>
      </w:r>
      <w:r w:rsidRPr="00916846">
        <w:rPr>
          <w:rFonts w:ascii="Times New Roman" w:eastAsia="Times New Roman" w:hAnsi="Times New Roman" w:cs="Times New Roman"/>
        </w:rPr>
        <w:t xml:space="preserve"> as shown on the Plan attached hereto as </w:t>
      </w:r>
      <w:r w:rsidRPr="00916846">
        <w:rPr>
          <w:rFonts w:ascii="Times New Roman" w:eastAsia="Times New Roman" w:hAnsi="Times New Roman" w:cs="Times New Roman"/>
          <w:b/>
          <w:bCs/>
        </w:rPr>
        <w:t>Exhibit K-1</w:t>
      </w:r>
      <w:r w:rsidR="004E7D42" w:rsidRPr="00916846">
        <w:rPr>
          <w:rFonts w:ascii="Times New Roman" w:eastAsia="Times New Roman" w:hAnsi="Times New Roman" w:cs="Times New Roman"/>
          <w:b/>
          <w:bCs/>
        </w:rPr>
        <w:t>.</w:t>
      </w:r>
      <w:r w:rsidRPr="00916846">
        <w:rPr>
          <w:rFonts w:ascii="Times New Roman" w:eastAsia="Times New Roman" w:hAnsi="Times New Roman" w:cs="Times New Roman"/>
        </w:rPr>
        <w:t xml:space="preserve"> </w:t>
      </w:r>
      <w:r w:rsidR="00697EAF" w:rsidRPr="00916846">
        <w:rPr>
          <w:rFonts w:ascii="Times New Roman" w:eastAsia="Times New Roman" w:hAnsi="Times New Roman" w:cs="Times New Roman"/>
        </w:rPr>
        <w:t xml:space="preserve">  The  water quality testing and analysis  shall be limited to testing for the the following:  ______, _____, ____,  and _____.   </w:t>
      </w:r>
      <w:r w:rsidRPr="00916846">
        <w:rPr>
          <w:rFonts w:ascii="Times New Roman" w:eastAsia="Times New Roman" w:hAnsi="Times New Roman" w:cs="Times New Roman"/>
        </w:rPr>
        <w:t xml:space="preserve">Thereafter the </w:t>
      </w:r>
      <w:r w:rsidRPr="00916846">
        <w:rPr>
          <w:rFonts w:ascii="Times New Roman" w:eastAsia="Times New Roman" w:hAnsi="Times New Roman" w:cs="Times New Roman"/>
          <w:lang w:val="en-GB"/>
        </w:rPr>
        <w:t>Common Roadway Association, as Owner’s successor,</w:t>
      </w:r>
      <w:r w:rsidRPr="00916846">
        <w:rPr>
          <w:rFonts w:ascii="Times New Roman" w:eastAsia="Times New Roman" w:hAnsi="Times New Roman" w:cs="Times New Roman"/>
        </w:rPr>
        <w:t xml:space="preserve"> shall prepare and submit to the Town, no later than one year after issuance of the final Certificate of Occupancy either Project, and annually thereafter, a supplemental water quality analysis </w:t>
      </w:r>
      <w:r w:rsidR="004E7D42" w:rsidRPr="00916846">
        <w:rPr>
          <w:rFonts w:ascii="Times New Roman" w:eastAsia="Times New Roman" w:hAnsi="Times New Roman" w:cs="Times New Roman"/>
        </w:rPr>
        <w:t>from each said location</w:t>
      </w:r>
      <w:r w:rsidR="00697EAF" w:rsidRPr="00916846">
        <w:rPr>
          <w:rFonts w:ascii="Times New Roman" w:eastAsia="Times New Roman" w:hAnsi="Times New Roman" w:cs="Times New Roman"/>
        </w:rPr>
        <w:t xml:space="preserve"> for the same </w:t>
      </w:r>
      <w:r w:rsidR="001D6D9A" w:rsidRPr="00916846">
        <w:rPr>
          <w:rFonts w:ascii="Times New Roman" w:eastAsia="Times New Roman" w:hAnsi="Times New Roman" w:cs="Times New Roman"/>
        </w:rPr>
        <w:t>substances</w:t>
      </w:r>
      <w:r w:rsidRPr="00916846">
        <w:rPr>
          <w:rFonts w:ascii="Times New Roman" w:eastAsia="Times New Roman" w:hAnsi="Times New Roman" w:cs="Times New Roman"/>
        </w:rPr>
        <w:t xml:space="preserve">. All such reports shall be prepared by a qualified environmental consultant acceptable to the Town, and the scope of the studies shall be subject to review and approval by the Town’s conservation agent. </w:t>
      </w:r>
      <w:r w:rsidR="004E7D42" w:rsidRPr="00916846">
        <w:rPr>
          <w:rFonts w:ascii="Times New Roman" w:eastAsia="Times New Roman" w:hAnsi="Times New Roman" w:cs="Times New Roman"/>
        </w:rPr>
        <w:t>The Owner/</w:t>
      </w:r>
      <w:r w:rsidRPr="00916846">
        <w:rPr>
          <w:rFonts w:ascii="Times New Roman" w:eastAsia="Times New Roman" w:hAnsi="Times New Roman" w:cs="Times New Roman"/>
          <w:lang w:val="en-GB"/>
        </w:rPr>
        <w:t>Common Roadway Association</w:t>
      </w:r>
      <w:r w:rsidRPr="00916846" w:rsidDel="00C137A9">
        <w:rPr>
          <w:rFonts w:ascii="Times New Roman" w:hAnsi="Times New Roman" w:cs="Times New Roman"/>
        </w:rPr>
        <w:t xml:space="preserve"> </w:t>
      </w:r>
      <w:r w:rsidRPr="00916846">
        <w:rPr>
          <w:rFonts w:ascii="Times New Roman" w:eastAsia="Times New Roman" w:hAnsi="Times New Roman" w:cs="Times New Roman"/>
        </w:rPr>
        <w:t xml:space="preserve"> shall give the Town at least </w:t>
      </w:r>
      <w:r w:rsidR="004E7D42" w:rsidRPr="00916846">
        <w:rPr>
          <w:rFonts w:ascii="Times New Roman" w:eastAsia="Times New Roman" w:hAnsi="Times New Roman" w:cs="Times New Roman"/>
        </w:rPr>
        <w:t>twenty-one (</w:t>
      </w:r>
      <w:r w:rsidRPr="00916846">
        <w:rPr>
          <w:rFonts w:ascii="Times New Roman" w:eastAsia="Times New Roman" w:hAnsi="Times New Roman" w:cs="Times New Roman"/>
        </w:rPr>
        <w:t>21</w:t>
      </w:r>
      <w:r w:rsidR="004E7D42" w:rsidRPr="00916846">
        <w:rPr>
          <w:rFonts w:ascii="Times New Roman" w:eastAsia="Times New Roman" w:hAnsi="Times New Roman" w:cs="Times New Roman"/>
        </w:rPr>
        <w:t>)</w:t>
      </w:r>
      <w:r w:rsidRPr="00916846">
        <w:rPr>
          <w:rFonts w:ascii="Times New Roman" w:eastAsia="Times New Roman" w:hAnsi="Times New Roman" w:cs="Times New Roman"/>
        </w:rPr>
        <w:t xml:space="preserve"> days advance notice of when the water collection</w:t>
      </w:r>
      <w:r w:rsidR="00814A1B" w:rsidRPr="00916846">
        <w:rPr>
          <w:rFonts w:ascii="Times New Roman" w:eastAsia="Times New Roman" w:hAnsi="Times New Roman" w:cs="Times New Roman"/>
        </w:rPr>
        <w:t>s</w:t>
      </w:r>
      <w:r w:rsidRPr="00916846">
        <w:rPr>
          <w:rFonts w:ascii="Times New Roman" w:eastAsia="Times New Roman" w:hAnsi="Times New Roman" w:cs="Times New Roman"/>
        </w:rPr>
        <w:t xml:space="preserve"> will occur.  </w:t>
      </w:r>
    </w:p>
    <w:p w14:paraId="28868B94" w14:textId="58B0625E" w:rsidR="005E55B5" w:rsidRPr="00916846" w:rsidRDefault="005E55B5" w:rsidP="00530882">
      <w:pPr>
        <w:textAlignment w:val="baseline"/>
        <w:rPr>
          <w:rFonts w:ascii="Times New Roman" w:eastAsia="Times New Roman" w:hAnsi="Times New Roman" w:cs="Times New Roman"/>
        </w:rPr>
      </w:pPr>
    </w:p>
    <w:p w14:paraId="3674BA52" w14:textId="40945233" w:rsidR="000753DE" w:rsidRPr="00916846" w:rsidRDefault="00CA0639" w:rsidP="00BE7555">
      <w:pPr>
        <w:textAlignment w:val="baseline"/>
        <w:rPr>
          <w:rFonts w:ascii="Times New Roman" w:eastAsia="Times New Roman" w:hAnsi="Times New Roman" w:cs="Times New Roman"/>
        </w:rPr>
      </w:pPr>
      <w:bookmarkStart w:id="330" w:name="_Hlk112755023"/>
      <w:r w:rsidRPr="00916846">
        <w:rPr>
          <w:rFonts w:ascii="Times New Roman" w:eastAsia="Times New Roman" w:hAnsi="Times New Roman" w:cs="Times New Roman"/>
        </w:rPr>
        <w:t>5</w:t>
      </w:r>
      <w:r w:rsidR="00EA385A" w:rsidRPr="00916846">
        <w:rPr>
          <w:rFonts w:ascii="Times New Roman" w:eastAsia="Times New Roman" w:hAnsi="Times New Roman" w:cs="Times New Roman"/>
        </w:rPr>
        <w:t xml:space="preserve">. </w:t>
      </w:r>
      <w:r w:rsidR="00EA385A" w:rsidRPr="00916846">
        <w:rPr>
          <w:rFonts w:ascii="Times New Roman" w:eastAsia="Times New Roman" w:hAnsi="Times New Roman" w:cs="Times New Roman"/>
        </w:rPr>
        <w:tab/>
      </w:r>
      <w:r w:rsidR="000753DE" w:rsidRPr="00916846">
        <w:rPr>
          <w:rFonts w:ascii="Times New Roman" w:eastAsia="Times New Roman" w:hAnsi="Times New Roman" w:cs="Times New Roman"/>
        </w:rPr>
        <w:t xml:space="preserve"> </w:t>
      </w:r>
      <w:commentRangeStart w:id="331"/>
      <w:r w:rsidR="00F12D69" w:rsidRPr="00916846">
        <w:rPr>
          <w:rFonts w:ascii="Times New Roman" w:eastAsia="Times New Roman" w:hAnsi="Times New Roman" w:cs="Times New Roman"/>
        </w:rPr>
        <w:t xml:space="preserve">FINANCIAL CONTRIBUTION AND </w:t>
      </w:r>
      <w:r w:rsidR="00686270" w:rsidRPr="00916846">
        <w:rPr>
          <w:rFonts w:ascii="Times New Roman" w:eastAsia="Times New Roman" w:hAnsi="Times New Roman" w:cs="Times New Roman"/>
        </w:rPr>
        <w:t>EXPEDITI</w:t>
      </w:r>
      <w:r w:rsidR="00ED2FA5" w:rsidRPr="00916846">
        <w:rPr>
          <w:rFonts w:ascii="Times New Roman" w:eastAsia="Times New Roman" w:hAnsi="Times New Roman" w:cs="Times New Roman"/>
        </w:rPr>
        <w:t>DED</w:t>
      </w:r>
      <w:r w:rsidR="00686270" w:rsidRPr="00916846">
        <w:rPr>
          <w:rFonts w:ascii="Times New Roman" w:eastAsia="Times New Roman" w:hAnsi="Times New Roman" w:cs="Times New Roman"/>
        </w:rPr>
        <w:t xml:space="preserve"> PERMIT FEE. </w:t>
      </w:r>
      <w:commentRangeEnd w:id="331"/>
      <w:r w:rsidR="00C616BE">
        <w:rPr>
          <w:rStyle w:val="CommentReference"/>
        </w:rPr>
        <w:commentReference w:id="331"/>
      </w:r>
    </w:p>
    <w:p w14:paraId="14D71288" w14:textId="2C1D5CF3" w:rsidR="000753DE" w:rsidRPr="00916846" w:rsidRDefault="000753DE" w:rsidP="00BE7555">
      <w:pPr>
        <w:textAlignment w:val="baseline"/>
        <w:rPr>
          <w:rFonts w:ascii="Times New Roman" w:eastAsia="Times New Roman" w:hAnsi="Times New Roman" w:cs="Times New Roman"/>
        </w:rPr>
      </w:pPr>
    </w:p>
    <w:p w14:paraId="7D83AFF7" w14:textId="2EA2A0FB" w:rsidR="000753DE" w:rsidRPr="00916846" w:rsidDel="004C744B" w:rsidRDefault="00686270" w:rsidP="00BE7555">
      <w:pPr>
        <w:textAlignment w:val="baseline"/>
        <w:rPr>
          <w:del w:id="332" w:author="Christopher Heep" w:date="2022-10-14T14:41:00Z"/>
          <w:rFonts w:ascii="Times New Roman" w:eastAsia="Times New Roman" w:hAnsi="Times New Roman" w:cs="Times New Roman"/>
        </w:rPr>
      </w:pPr>
      <w:r w:rsidRPr="00916846">
        <w:rPr>
          <w:rFonts w:ascii="Times New Roman" w:eastAsia="Times New Roman" w:hAnsi="Times New Roman" w:cs="Times New Roman"/>
        </w:rPr>
        <w:tab/>
        <w:t>In consideration of</w:t>
      </w:r>
      <w:del w:id="333" w:author="Christopher Heep" w:date="2022-10-14T10:44:00Z">
        <w:r w:rsidRPr="00916846" w:rsidDel="005E7C89">
          <w:rPr>
            <w:rFonts w:ascii="Times New Roman" w:eastAsia="Times New Roman" w:hAnsi="Times New Roman" w:cs="Times New Roman"/>
          </w:rPr>
          <w:delText xml:space="preserve"> </w:delText>
        </w:r>
      </w:del>
      <w:r w:rsidRPr="00916846">
        <w:rPr>
          <w:rFonts w:ascii="Times New Roman" w:eastAsia="Times New Roman" w:hAnsi="Times New Roman" w:cs="Times New Roman"/>
        </w:rPr>
        <w:t xml:space="preserve"> the </w:t>
      </w:r>
      <w:ins w:id="334" w:author="Christopher Heep" w:date="2022-10-14T14:31:00Z">
        <w:r w:rsidR="002D710B">
          <w:rPr>
            <w:rFonts w:ascii="Times New Roman" w:eastAsia="Times New Roman" w:hAnsi="Times New Roman" w:cs="Times New Roman"/>
          </w:rPr>
          <w:t xml:space="preserve">Select Board placing the </w:t>
        </w:r>
      </w:ins>
      <w:ins w:id="335" w:author="Christopher Heep" w:date="2022-10-14T14:45:00Z">
        <w:r w:rsidR="00E161BA">
          <w:rPr>
            <w:rFonts w:ascii="Times New Roman" w:eastAsia="Times New Roman" w:hAnsi="Times New Roman" w:cs="Times New Roman"/>
          </w:rPr>
          <w:t xml:space="preserve">EZ </w:t>
        </w:r>
      </w:ins>
      <w:ins w:id="336" w:author="Christopher Heep" w:date="2022-10-14T14:31:00Z">
        <w:r w:rsidR="002D710B">
          <w:rPr>
            <w:rFonts w:ascii="Times New Roman" w:eastAsia="Times New Roman" w:hAnsi="Times New Roman" w:cs="Times New Roman"/>
          </w:rPr>
          <w:t>zoning amendmen</w:t>
        </w:r>
      </w:ins>
      <w:ins w:id="337" w:author="Christopher Heep" w:date="2022-10-14T14:45:00Z">
        <w:r w:rsidR="00E161BA">
          <w:rPr>
            <w:rFonts w:ascii="Times New Roman" w:eastAsia="Times New Roman" w:hAnsi="Times New Roman" w:cs="Times New Roman"/>
          </w:rPr>
          <w:t>t</w:t>
        </w:r>
      </w:ins>
      <w:ins w:id="338" w:author="Christopher Heep" w:date="2022-10-14T14:31:00Z">
        <w:r w:rsidR="002D710B">
          <w:rPr>
            <w:rFonts w:ascii="Times New Roman" w:eastAsia="Times New Roman" w:hAnsi="Times New Roman" w:cs="Times New Roman"/>
          </w:rPr>
          <w:t xml:space="preserve"> on the warrant for </w:t>
        </w:r>
      </w:ins>
      <w:ins w:id="339" w:author="Christopher Heep" w:date="2022-10-14T14:45:00Z">
        <w:r w:rsidR="00E161BA">
          <w:rPr>
            <w:rFonts w:ascii="Times New Roman" w:eastAsia="Times New Roman" w:hAnsi="Times New Roman" w:cs="Times New Roman"/>
          </w:rPr>
          <w:t xml:space="preserve">consideration by </w:t>
        </w:r>
      </w:ins>
      <w:ins w:id="340" w:author="Christopher Heep" w:date="2022-10-14T14:31:00Z">
        <w:r w:rsidR="002D710B">
          <w:rPr>
            <w:rFonts w:ascii="Times New Roman" w:eastAsia="Times New Roman" w:hAnsi="Times New Roman" w:cs="Times New Roman"/>
          </w:rPr>
          <w:t>Town Meeting</w:t>
        </w:r>
      </w:ins>
      <w:ins w:id="341" w:author="Christopher Heep" w:date="2022-10-14T14:45:00Z">
        <w:r w:rsidR="00E161BA">
          <w:rPr>
            <w:rFonts w:ascii="Times New Roman" w:eastAsia="Times New Roman" w:hAnsi="Times New Roman" w:cs="Times New Roman"/>
          </w:rPr>
          <w:t xml:space="preserve"> and supporting the adoption</w:t>
        </w:r>
      </w:ins>
      <w:ins w:id="342" w:author="Christopher Heep" w:date="2022-10-14T14:46:00Z">
        <w:r w:rsidR="00E161BA">
          <w:rPr>
            <w:rFonts w:ascii="Times New Roman" w:eastAsia="Times New Roman" w:hAnsi="Times New Roman" w:cs="Times New Roman"/>
          </w:rPr>
          <w:t xml:space="preserve"> of said article</w:t>
        </w:r>
      </w:ins>
      <w:ins w:id="343" w:author="Christopher Heep" w:date="2022-10-14T14:31:00Z">
        <w:r w:rsidR="002D710B">
          <w:rPr>
            <w:rFonts w:ascii="Times New Roman" w:eastAsia="Times New Roman" w:hAnsi="Times New Roman" w:cs="Times New Roman"/>
          </w:rPr>
          <w:t>,</w:t>
        </w:r>
      </w:ins>
      <w:ins w:id="344" w:author="Christopher Heep" w:date="2022-10-14T14:39:00Z">
        <w:r w:rsidR="00107893">
          <w:rPr>
            <w:rFonts w:ascii="Times New Roman" w:eastAsia="Times New Roman" w:hAnsi="Times New Roman" w:cs="Times New Roman"/>
          </w:rPr>
          <w:t xml:space="preserve"> and to offset the impacts of the Enterprise Project on the Town of Lancaster, </w:t>
        </w:r>
      </w:ins>
      <w:del w:id="345" w:author="Christopher Heep" w:date="2022-10-14T14:41:00Z">
        <w:r w:rsidRPr="00916846" w:rsidDel="004C744B">
          <w:rPr>
            <w:rFonts w:ascii="Times New Roman" w:eastAsia="Times New Roman" w:hAnsi="Times New Roman" w:cs="Times New Roman"/>
          </w:rPr>
          <w:delText xml:space="preserve">Town, acting through its various Boards, Commissions and Departments, </w:delText>
        </w:r>
        <w:r w:rsidR="00B60532" w:rsidRPr="00916846" w:rsidDel="004C744B">
          <w:rPr>
            <w:rFonts w:ascii="Times New Roman" w:eastAsia="Times New Roman" w:hAnsi="Times New Roman" w:cs="Times New Roman"/>
          </w:rPr>
          <w:delText>actively</w:delText>
        </w:r>
        <w:r w:rsidRPr="00916846" w:rsidDel="004C744B">
          <w:rPr>
            <w:rFonts w:ascii="Times New Roman" w:eastAsia="Times New Roman" w:hAnsi="Times New Roman" w:cs="Times New Roman"/>
          </w:rPr>
          <w:delText xml:space="preserve"> facilitating</w:delText>
        </w:r>
        <w:r w:rsidR="00195D64" w:rsidRPr="00916846" w:rsidDel="004C744B">
          <w:rPr>
            <w:rFonts w:ascii="Times New Roman" w:eastAsia="Times New Roman" w:hAnsi="Times New Roman" w:cs="Times New Roman"/>
          </w:rPr>
          <w:delText xml:space="preserve"> Town Meeting Approval of the zoning amendments </w:delText>
        </w:r>
        <w:r w:rsidR="00F12D69" w:rsidRPr="00916846" w:rsidDel="004C744B">
          <w:rPr>
            <w:rFonts w:ascii="Times New Roman" w:eastAsia="Times New Roman" w:hAnsi="Times New Roman" w:cs="Times New Roman"/>
          </w:rPr>
          <w:delText>provided for</w:delText>
        </w:r>
        <w:r w:rsidR="00195D64" w:rsidRPr="00916846" w:rsidDel="004C744B">
          <w:rPr>
            <w:rFonts w:ascii="Times New Roman" w:eastAsia="Times New Roman" w:hAnsi="Times New Roman" w:cs="Times New Roman"/>
          </w:rPr>
          <w:delText xml:space="preserve"> herein and the  </w:delText>
        </w:r>
        <w:r w:rsidRPr="00916846" w:rsidDel="004C744B">
          <w:rPr>
            <w:rFonts w:ascii="Times New Roman" w:eastAsia="Times New Roman" w:hAnsi="Times New Roman" w:cs="Times New Roman"/>
          </w:rPr>
          <w:delText xml:space="preserve"> prompt and expeditious </w:delText>
        </w:r>
        <w:r w:rsidR="00EC711A" w:rsidRPr="00916846" w:rsidDel="004C744B">
          <w:rPr>
            <w:rFonts w:ascii="Times New Roman" w:eastAsia="Times New Roman" w:hAnsi="Times New Roman" w:cs="Times New Roman"/>
          </w:rPr>
          <w:delText xml:space="preserve">review, </w:delText>
        </w:r>
        <w:r w:rsidRPr="00916846" w:rsidDel="004C744B">
          <w:rPr>
            <w:rFonts w:ascii="Times New Roman" w:eastAsia="Times New Roman" w:hAnsi="Times New Roman" w:cs="Times New Roman"/>
          </w:rPr>
          <w:delText>granting</w:delText>
        </w:r>
        <w:r w:rsidR="00ED2FA5" w:rsidRPr="00916846" w:rsidDel="004C744B">
          <w:rPr>
            <w:rFonts w:ascii="Times New Roman" w:eastAsia="Times New Roman" w:hAnsi="Times New Roman" w:cs="Times New Roman"/>
          </w:rPr>
          <w:delText>,</w:delText>
        </w:r>
        <w:r w:rsidRPr="00916846" w:rsidDel="004C744B">
          <w:rPr>
            <w:rFonts w:ascii="Times New Roman" w:eastAsia="Times New Roman" w:hAnsi="Times New Roman" w:cs="Times New Roman"/>
          </w:rPr>
          <w:delText xml:space="preserve"> issuance</w:delText>
        </w:r>
        <w:r w:rsidR="00ED2FA5" w:rsidRPr="00916846" w:rsidDel="004C744B">
          <w:rPr>
            <w:rFonts w:ascii="Times New Roman" w:eastAsia="Times New Roman" w:hAnsi="Times New Roman" w:cs="Times New Roman"/>
          </w:rPr>
          <w:delText xml:space="preserve"> and delivery</w:delText>
        </w:r>
        <w:r w:rsidRPr="00916846" w:rsidDel="004C744B">
          <w:rPr>
            <w:rFonts w:ascii="Times New Roman" w:eastAsia="Times New Roman" w:hAnsi="Times New Roman" w:cs="Times New Roman"/>
          </w:rPr>
          <w:delText xml:space="preserve"> of final required </w:delText>
        </w:r>
        <w:r w:rsidR="00B60532" w:rsidRPr="00916846" w:rsidDel="004C744B">
          <w:rPr>
            <w:rFonts w:ascii="Times New Roman" w:eastAsia="Times New Roman" w:hAnsi="Times New Roman" w:cs="Times New Roman"/>
          </w:rPr>
          <w:delText xml:space="preserve">local </w:delText>
        </w:r>
        <w:r w:rsidRPr="00916846" w:rsidDel="004C744B">
          <w:rPr>
            <w:rFonts w:ascii="Times New Roman" w:eastAsia="Times New Roman" w:hAnsi="Times New Roman" w:cs="Times New Roman"/>
          </w:rPr>
          <w:delText>planning, zoning</w:delText>
        </w:r>
        <w:r w:rsidR="00ED2FA5" w:rsidRPr="00916846" w:rsidDel="004C744B">
          <w:rPr>
            <w:rFonts w:ascii="Times New Roman" w:eastAsia="Times New Roman" w:hAnsi="Times New Roman" w:cs="Times New Roman"/>
          </w:rPr>
          <w:delText>,</w:delText>
        </w:r>
        <w:r w:rsidRPr="00916846" w:rsidDel="004C744B">
          <w:rPr>
            <w:rFonts w:ascii="Times New Roman" w:eastAsia="Times New Roman" w:hAnsi="Times New Roman" w:cs="Times New Roman"/>
          </w:rPr>
          <w:delText xml:space="preserve"> environmental</w:delText>
        </w:r>
        <w:r w:rsidR="00ED2FA5" w:rsidRPr="00916846" w:rsidDel="004C744B">
          <w:rPr>
            <w:rFonts w:ascii="Times New Roman" w:eastAsia="Times New Roman" w:hAnsi="Times New Roman" w:cs="Times New Roman"/>
          </w:rPr>
          <w:delText>, roadway and other</w:delText>
        </w:r>
        <w:r w:rsidRPr="00916846" w:rsidDel="004C744B">
          <w:rPr>
            <w:rFonts w:ascii="Times New Roman" w:eastAsia="Times New Roman" w:hAnsi="Times New Roman" w:cs="Times New Roman"/>
          </w:rPr>
          <w:delText xml:space="preserve"> permits</w:delText>
        </w:r>
        <w:r w:rsidR="00B60532" w:rsidRPr="00916846" w:rsidDel="004C744B">
          <w:rPr>
            <w:rFonts w:ascii="Times New Roman" w:eastAsia="Times New Roman" w:hAnsi="Times New Roman" w:cs="Times New Roman"/>
          </w:rPr>
          <w:delText>, orders or approvals</w:delText>
        </w:r>
        <w:r w:rsidRPr="00916846" w:rsidDel="004C744B">
          <w:rPr>
            <w:rFonts w:ascii="Times New Roman" w:eastAsia="Times New Roman" w:hAnsi="Times New Roman" w:cs="Times New Roman"/>
          </w:rPr>
          <w:delText xml:space="preserve"> required for development </w:delText>
        </w:r>
        <w:r w:rsidR="00EC711A" w:rsidRPr="00916846" w:rsidDel="004C744B">
          <w:rPr>
            <w:rFonts w:ascii="Times New Roman" w:eastAsia="Times New Roman" w:hAnsi="Times New Roman" w:cs="Times New Roman"/>
          </w:rPr>
          <w:delText xml:space="preserve">of </w:delText>
        </w:r>
        <w:r w:rsidR="00B60532" w:rsidRPr="00916846" w:rsidDel="004C744B">
          <w:rPr>
            <w:rFonts w:ascii="Times New Roman" w:eastAsia="Times New Roman" w:hAnsi="Times New Roman" w:cs="Times New Roman"/>
          </w:rPr>
          <w:delText xml:space="preserve">infrastructure and </w:delText>
        </w:r>
        <w:r w:rsidRPr="00916846" w:rsidDel="004C744B">
          <w:rPr>
            <w:rFonts w:ascii="Times New Roman" w:eastAsia="Times New Roman" w:hAnsi="Times New Roman" w:cs="Times New Roman"/>
          </w:rPr>
          <w:delText xml:space="preserve">construction of </w:delText>
        </w:r>
        <w:r w:rsidR="00ED2FA5" w:rsidRPr="00916846" w:rsidDel="004C744B">
          <w:rPr>
            <w:rFonts w:ascii="Times New Roman" w:eastAsia="Times New Roman" w:hAnsi="Times New Roman" w:cs="Times New Roman"/>
          </w:rPr>
          <w:delText>the Project Site</w:delText>
        </w:r>
        <w:r w:rsidR="00EC711A" w:rsidRPr="00916846" w:rsidDel="004C744B">
          <w:rPr>
            <w:rFonts w:ascii="Times New Roman" w:eastAsia="Times New Roman" w:hAnsi="Times New Roman" w:cs="Times New Roman"/>
          </w:rPr>
          <w:delText>,</w:delText>
        </w:r>
        <w:r w:rsidRPr="00916846" w:rsidDel="004C744B">
          <w:rPr>
            <w:rFonts w:ascii="Times New Roman" w:eastAsia="Times New Roman" w:hAnsi="Times New Roman" w:cs="Times New Roman"/>
          </w:rPr>
          <w:delText xml:space="preserve"> within one-hundred (120) days of</w:delText>
        </w:r>
        <w:r w:rsidR="00ED2FA5" w:rsidRPr="00916846" w:rsidDel="004C744B">
          <w:rPr>
            <w:rFonts w:ascii="Times New Roman" w:eastAsia="Times New Roman" w:hAnsi="Times New Roman" w:cs="Times New Roman"/>
          </w:rPr>
          <w:delText xml:space="preserve"> formal and complete application</w:delText>
        </w:r>
        <w:r w:rsidR="00EC711A" w:rsidRPr="00916846" w:rsidDel="004C744B">
          <w:rPr>
            <w:rFonts w:ascii="Times New Roman" w:eastAsia="Times New Roman" w:hAnsi="Times New Roman" w:cs="Times New Roman"/>
          </w:rPr>
          <w:delText xml:space="preserve"> by Owner</w:delText>
        </w:r>
        <w:r w:rsidR="004D716B" w:rsidRPr="00916846" w:rsidDel="004C744B">
          <w:rPr>
            <w:rFonts w:ascii="Times New Roman" w:eastAsia="Times New Roman" w:hAnsi="Times New Roman" w:cs="Times New Roman"/>
          </w:rPr>
          <w:delText>,</w:delText>
        </w:r>
        <w:r w:rsidR="00EC711A" w:rsidRPr="00916846" w:rsidDel="004C744B">
          <w:rPr>
            <w:rFonts w:ascii="Times New Roman" w:eastAsia="Times New Roman" w:hAnsi="Times New Roman" w:cs="Times New Roman"/>
          </w:rPr>
          <w:delText xml:space="preserve"> </w:delText>
        </w:r>
        <w:r w:rsidR="00ED2FA5" w:rsidRPr="00916846" w:rsidDel="004C744B">
          <w:rPr>
            <w:rFonts w:ascii="Times New Roman" w:eastAsia="Times New Roman" w:hAnsi="Times New Roman" w:cs="Times New Roman"/>
          </w:rPr>
          <w:delText>and</w:delText>
        </w:r>
        <w:r w:rsidR="00EC711A" w:rsidRPr="00916846" w:rsidDel="004C744B">
          <w:rPr>
            <w:rFonts w:ascii="Times New Roman" w:eastAsia="Times New Roman" w:hAnsi="Times New Roman" w:cs="Times New Roman"/>
          </w:rPr>
          <w:delText xml:space="preserve"> in consideration the Town acting through its Building Inspector facilitating the prompt and expeditious review, granting, issuance and delivery final building permit for individual buildings or structures</w:delText>
        </w:r>
        <w:r w:rsidR="00ED2FA5" w:rsidRPr="00916846" w:rsidDel="004C744B">
          <w:rPr>
            <w:rFonts w:ascii="Times New Roman" w:eastAsia="Times New Roman" w:hAnsi="Times New Roman" w:cs="Times New Roman"/>
          </w:rPr>
          <w:delText xml:space="preserve"> within thirty (30) days of formal and complete application </w:delText>
        </w:r>
        <w:r w:rsidR="00EC711A" w:rsidRPr="00916846" w:rsidDel="004C744B">
          <w:rPr>
            <w:rFonts w:ascii="Times New Roman" w:eastAsia="Times New Roman" w:hAnsi="Times New Roman" w:cs="Times New Roman"/>
          </w:rPr>
          <w:delText>by Owner</w:delText>
        </w:r>
        <w:r w:rsidR="00ED2FA5" w:rsidRPr="00916846" w:rsidDel="004C744B">
          <w:rPr>
            <w:rFonts w:ascii="Times New Roman" w:eastAsia="Times New Roman" w:hAnsi="Times New Roman" w:cs="Times New Roman"/>
          </w:rPr>
          <w:delText xml:space="preserve">, </w:delText>
        </w:r>
      </w:del>
      <w:r w:rsidR="00ED2FA5" w:rsidRPr="00916846">
        <w:rPr>
          <w:rFonts w:ascii="Times New Roman" w:eastAsia="Times New Roman" w:hAnsi="Times New Roman" w:cs="Times New Roman"/>
        </w:rPr>
        <w:t>the Owner agrees to pay to the Town</w:t>
      </w:r>
      <w:r w:rsidR="006526CD" w:rsidRPr="00916846">
        <w:rPr>
          <w:rFonts w:ascii="Times New Roman" w:eastAsia="Times New Roman" w:hAnsi="Times New Roman" w:cs="Times New Roman"/>
        </w:rPr>
        <w:t xml:space="preserve"> an </w:t>
      </w:r>
      <w:commentRangeStart w:id="346"/>
      <w:commentRangeStart w:id="347"/>
      <w:r w:rsidR="006526CD" w:rsidRPr="00916846">
        <w:rPr>
          <w:rFonts w:ascii="Times New Roman" w:eastAsia="Times New Roman" w:hAnsi="Times New Roman" w:cs="Times New Roman"/>
        </w:rPr>
        <w:t>annual</w:t>
      </w:r>
      <w:commentRangeEnd w:id="346"/>
      <w:r w:rsidR="00107893">
        <w:rPr>
          <w:rStyle w:val="CommentReference"/>
        </w:rPr>
        <w:commentReference w:id="346"/>
      </w:r>
      <w:commentRangeEnd w:id="347"/>
      <w:r w:rsidR="00C11ED4">
        <w:rPr>
          <w:rStyle w:val="CommentReference"/>
        </w:rPr>
        <w:commentReference w:id="347"/>
      </w:r>
      <w:r w:rsidR="006526CD" w:rsidRPr="00916846">
        <w:rPr>
          <w:rFonts w:ascii="Times New Roman" w:eastAsia="Times New Roman" w:hAnsi="Times New Roman" w:cs="Times New Roman"/>
        </w:rPr>
        <w:t xml:space="preserve"> Financial Contribution and</w:t>
      </w:r>
      <w:r w:rsidR="00ED2FA5" w:rsidRPr="00916846">
        <w:rPr>
          <w:rFonts w:ascii="Times New Roman" w:eastAsia="Times New Roman" w:hAnsi="Times New Roman" w:cs="Times New Roman"/>
        </w:rPr>
        <w:t xml:space="preserve"> an Expedited Permit Fee</w:t>
      </w:r>
      <w:r w:rsidR="00B60532" w:rsidRPr="00916846">
        <w:rPr>
          <w:rFonts w:ascii="Times New Roman" w:eastAsia="Times New Roman" w:hAnsi="Times New Roman" w:cs="Times New Roman"/>
        </w:rPr>
        <w:t xml:space="preserve"> as hereinafter set forth.</w:t>
      </w:r>
    </w:p>
    <w:p w14:paraId="30025545" w14:textId="5E0CBD02" w:rsidR="00B60532" w:rsidRPr="00916846" w:rsidRDefault="00B60532" w:rsidP="00BE7555">
      <w:pPr>
        <w:textAlignment w:val="baseline"/>
        <w:rPr>
          <w:rFonts w:ascii="Times New Roman" w:eastAsia="Times New Roman" w:hAnsi="Times New Roman" w:cs="Times New Roman"/>
        </w:rPr>
      </w:pPr>
    </w:p>
    <w:p w14:paraId="228B4321" w14:textId="6AEE65B3" w:rsidR="008B5E7B" w:rsidRPr="00916846" w:rsidDel="004C744B" w:rsidRDefault="00B60532">
      <w:pPr>
        <w:textAlignment w:val="baseline"/>
        <w:rPr>
          <w:del w:id="349" w:author="Christopher Heep" w:date="2022-10-14T14:41:00Z"/>
          <w:rFonts w:ascii="Times New Roman" w:hAnsi="Times New Roman" w:cs="Times New Roman"/>
          <w:color w:val="141414"/>
          <w:rPrChange w:id="350" w:author="Christopher Heep" w:date="2022-10-14T12:04:00Z">
            <w:rPr>
              <w:del w:id="351" w:author="Christopher Heep" w:date="2022-10-14T14:41:00Z"/>
              <w:rFonts w:ascii="Noto Sans" w:hAnsi="Noto Sans" w:cs="Noto Sans"/>
              <w:color w:val="141414"/>
              <w:sz w:val="27"/>
              <w:szCs w:val="27"/>
            </w:rPr>
          </w:rPrChange>
        </w:rPr>
      </w:pPr>
      <w:r w:rsidRPr="00916846">
        <w:rPr>
          <w:rFonts w:ascii="Times New Roman" w:eastAsia="Times New Roman" w:hAnsi="Times New Roman" w:cs="Times New Roman"/>
        </w:rPr>
        <w:tab/>
      </w:r>
      <w:del w:id="352" w:author="Christopher Heep" w:date="2022-10-14T14:41:00Z">
        <w:r w:rsidRPr="00916846" w:rsidDel="004C744B">
          <w:rPr>
            <w:rFonts w:ascii="Times New Roman" w:eastAsia="Times New Roman" w:hAnsi="Times New Roman" w:cs="Times New Roman"/>
          </w:rPr>
          <w:delText xml:space="preserve">In </w:delText>
        </w:r>
        <w:r w:rsidR="0005342F" w:rsidRPr="00916846" w:rsidDel="004C744B">
          <w:rPr>
            <w:rFonts w:ascii="Times New Roman" w:eastAsia="Times New Roman" w:hAnsi="Times New Roman" w:cs="Times New Roman"/>
          </w:rPr>
          <w:delText xml:space="preserve">consideration of said Fee and so as to advance the facilitating of said permitting process </w:delText>
        </w:r>
        <w:r w:rsidRPr="00916846" w:rsidDel="004C744B">
          <w:rPr>
            <w:rFonts w:ascii="Times New Roman" w:eastAsia="Times New Roman" w:hAnsi="Times New Roman" w:cs="Times New Roman"/>
          </w:rPr>
          <w:delText>the Town agrees</w:delText>
        </w:r>
        <w:r w:rsidR="008B5E7B" w:rsidRPr="00916846" w:rsidDel="004C744B">
          <w:rPr>
            <w:rFonts w:ascii="Times New Roman" w:eastAsia="Times New Roman" w:hAnsi="Times New Roman" w:cs="Times New Roman"/>
          </w:rPr>
          <w:delText xml:space="preserve"> </w:delText>
        </w:r>
        <w:r w:rsidR="00D32199" w:rsidRPr="00916846" w:rsidDel="004C744B">
          <w:rPr>
            <w:rFonts w:ascii="Times New Roman" w:eastAsia="Times New Roman" w:hAnsi="Times New Roman" w:cs="Times New Roman"/>
          </w:rPr>
          <w:delText>that it will:</w:delText>
        </w:r>
      </w:del>
    </w:p>
    <w:p w14:paraId="539B07B4" w14:textId="3266FF90" w:rsidR="008B5E7B" w:rsidRPr="00916846" w:rsidDel="004C744B" w:rsidRDefault="008B5E7B">
      <w:pPr>
        <w:textAlignment w:val="baseline"/>
        <w:rPr>
          <w:del w:id="353" w:author="Christopher Heep" w:date="2022-10-14T14:41:00Z"/>
          <w:rFonts w:ascii="Times New Roman" w:eastAsia="Times New Roman" w:hAnsi="Times New Roman" w:cs="Times New Roman"/>
          <w:color w:val="141414"/>
        </w:rPr>
        <w:pPrChange w:id="354" w:author="Christopher Heep" w:date="2022-10-14T14:41:00Z">
          <w:pPr>
            <w:numPr>
              <w:numId w:val="10"/>
            </w:numPr>
            <w:tabs>
              <w:tab w:val="num" w:pos="630"/>
            </w:tabs>
            <w:spacing w:before="100" w:beforeAutospacing="1" w:after="120"/>
            <w:ind w:left="630" w:hanging="360"/>
          </w:pPr>
        </w:pPrChange>
      </w:pPr>
      <w:del w:id="355" w:author="Christopher Heep" w:date="2022-10-14T14:41:00Z">
        <w:r w:rsidRPr="00916846" w:rsidDel="004C744B">
          <w:rPr>
            <w:rFonts w:ascii="Times New Roman" w:eastAsia="Times New Roman" w:hAnsi="Times New Roman" w:cs="Times New Roman"/>
            <w:color w:val="141414"/>
          </w:rPr>
          <w:delText>Appoint a single municipal point of contact for streamlined permitting.</w:delText>
        </w:r>
      </w:del>
    </w:p>
    <w:p w14:paraId="33F3ACE8" w14:textId="5EDF65B5" w:rsidR="008B5E7B" w:rsidRPr="00916846" w:rsidDel="004C744B" w:rsidRDefault="008B5E7B">
      <w:pPr>
        <w:textAlignment w:val="baseline"/>
        <w:rPr>
          <w:del w:id="356" w:author="Christopher Heep" w:date="2022-10-14T14:41:00Z"/>
          <w:rFonts w:ascii="Times New Roman" w:eastAsia="Times New Roman" w:hAnsi="Times New Roman" w:cs="Times New Roman"/>
          <w:color w:val="141414"/>
        </w:rPr>
        <w:pPrChange w:id="357" w:author="Christopher Heep" w:date="2022-10-14T14:41:00Z">
          <w:pPr>
            <w:numPr>
              <w:numId w:val="10"/>
            </w:numPr>
            <w:tabs>
              <w:tab w:val="num" w:pos="630"/>
            </w:tabs>
            <w:spacing w:before="100" w:beforeAutospacing="1" w:after="120"/>
            <w:ind w:left="630" w:hanging="360"/>
          </w:pPr>
        </w:pPrChange>
      </w:pPr>
      <w:del w:id="358" w:author="Christopher Heep" w:date="2022-10-14T14:41:00Z">
        <w:r w:rsidRPr="00916846" w:rsidDel="004C744B">
          <w:rPr>
            <w:rFonts w:ascii="Times New Roman" w:eastAsia="Times New Roman" w:hAnsi="Times New Roman" w:cs="Times New Roman"/>
            <w:color w:val="141414"/>
          </w:rPr>
          <w:delText>Determine and make available</w:delText>
        </w:r>
        <w:r w:rsidR="00D32199" w:rsidRPr="00916846" w:rsidDel="004C744B">
          <w:rPr>
            <w:rFonts w:ascii="Times New Roman" w:eastAsia="Times New Roman" w:hAnsi="Times New Roman" w:cs="Times New Roman"/>
            <w:color w:val="141414"/>
          </w:rPr>
          <w:delText xml:space="preserve"> to Owner and the public</w:delText>
        </w:r>
        <w:r w:rsidR="00A82EE5" w:rsidRPr="00916846" w:rsidDel="004C744B">
          <w:rPr>
            <w:rFonts w:ascii="Times New Roman" w:eastAsia="Times New Roman" w:hAnsi="Times New Roman" w:cs="Times New Roman"/>
            <w:color w:val="141414"/>
          </w:rPr>
          <w:delText>,</w:delText>
        </w:r>
        <w:r w:rsidRPr="00916846" w:rsidDel="004C744B">
          <w:rPr>
            <w:rFonts w:ascii="Times New Roman" w:eastAsia="Times New Roman" w:hAnsi="Times New Roman" w:cs="Times New Roman"/>
            <w:color w:val="141414"/>
          </w:rPr>
          <w:delText xml:space="preserve"> the requirements for each permit</w:delText>
        </w:r>
        <w:r w:rsidR="00B533CF" w:rsidRPr="00916846" w:rsidDel="004C744B">
          <w:rPr>
            <w:rFonts w:ascii="Times New Roman" w:eastAsia="Times New Roman" w:hAnsi="Times New Roman" w:cs="Times New Roman"/>
            <w:color w:val="141414"/>
          </w:rPr>
          <w:delText xml:space="preserve"> if not readily available in current publicly available regulation or bylaw.</w:delText>
        </w:r>
      </w:del>
    </w:p>
    <w:p w14:paraId="263D206B" w14:textId="40215812" w:rsidR="008B5E7B" w:rsidRPr="00916846" w:rsidDel="004C744B" w:rsidRDefault="008B5E7B">
      <w:pPr>
        <w:textAlignment w:val="baseline"/>
        <w:rPr>
          <w:del w:id="359" w:author="Christopher Heep" w:date="2022-10-14T14:41:00Z"/>
          <w:rFonts w:ascii="Times New Roman" w:eastAsia="Times New Roman" w:hAnsi="Times New Roman" w:cs="Times New Roman"/>
          <w:color w:val="141414"/>
        </w:rPr>
        <w:pPrChange w:id="360" w:author="Christopher Heep" w:date="2022-10-14T14:41:00Z">
          <w:pPr>
            <w:numPr>
              <w:numId w:val="10"/>
            </w:numPr>
            <w:tabs>
              <w:tab w:val="num" w:pos="630"/>
            </w:tabs>
            <w:spacing w:before="100" w:beforeAutospacing="1" w:after="120"/>
            <w:ind w:left="630" w:hanging="360"/>
          </w:pPr>
        </w:pPrChange>
      </w:pPr>
      <w:del w:id="361" w:author="Christopher Heep" w:date="2022-10-14T14:41:00Z">
        <w:r w:rsidRPr="00916846" w:rsidDel="004C744B">
          <w:rPr>
            <w:rFonts w:ascii="Times New Roman" w:eastAsia="Times New Roman" w:hAnsi="Times New Roman" w:cs="Times New Roman"/>
            <w:color w:val="141414"/>
          </w:rPr>
          <w:delText xml:space="preserve">Establish a procedure for </w:delText>
        </w:r>
        <w:r w:rsidR="00D32199" w:rsidRPr="00916846" w:rsidDel="004C744B">
          <w:rPr>
            <w:rFonts w:ascii="Times New Roman" w:eastAsia="Times New Roman" w:hAnsi="Times New Roman" w:cs="Times New Roman"/>
            <w:color w:val="141414"/>
          </w:rPr>
          <w:delText xml:space="preserve">Owner to </w:delText>
        </w:r>
        <w:r w:rsidRPr="00916846" w:rsidDel="004C744B">
          <w:rPr>
            <w:rFonts w:ascii="Times New Roman" w:eastAsia="Times New Roman" w:hAnsi="Times New Roman" w:cs="Times New Roman"/>
            <w:color w:val="141414"/>
          </w:rPr>
          <w:delText xml:space="preserve">identify </w:delText>
        </w:r>
        <w:r w:rsidR="00A82EE5" w:rsidRPr="00916846" w:rsidDel="004C744B">
          <w:rPr>
            <w:rFonts w:ascii="Times New Roman" w:eastAsia="Times New Roman" w:hAnsi="Times New Roman" w:cs="Times New Roman"/>
            <w:color w:val="141414"/>
          </w:rPr>
          <w:delText xml:space="preserve">all </w:delText>
        </w:r>
        <w:r w:rsidRPr="00916846" w:rsidDel="004C744B">
          <w:rPr>
            <w:rFonts w:ascii="Times New Roman" w:eastAsia="Times New Roman" w:hAnsi="Times New Roman" w:cs="Times New Roman"/>
            <w:color w:val="141414"/>
          </w:rPr>
          <w:delText xml:space="preserve">necessary permits </w:delText>
        </w:r>
        <w:r w:rsidR="00A82EE5" w:rsidRPr="00916846" w:rsidDel="004C744B">
          <w:rPr>
            <w:rFonts w:ascii="Times New Roman" w:eastAsia="Times New Roman" w:hAnsi="Times New Roman" w:cs="Times New Roman"/>
            <w:color w:val="141414"/>
          </w:rPr>
          <w:delText xml:space="preserve">for </w:delText>
        </w:r>
        <w:r w:rsidR="00D32199" w:rsidRPr="00916846" w:rsidDel="004C744B">
          <w:rPr>
            <w:rFonts w:ascii="Times New Roman" w:eastAsia="Times New Roman" w:hAnsi="Times New Roman" w:cs="Times New Roman"/>
            <w:color w:val="141414"/>
          </w:rPr>
          <w:delText>any phase of the</w:delText>
        </w:r>
        <w:r w:rsidRPr="00916846" w:rsidDel="004C744B">
          <w:rPr>
            <w:rFonts w:ascii="Times New Roman" w:eastAsia="Times New Roman" w:hAnsi="Times New Roman" w:cs="Times New Roman"/>
            <w:color w:val="141414"/>
          </w:rPr>
          <w:delText xml:space="preserve"> </w:delText>
        </w:r>
        <w:r w:rsidR="0005342F" w:rsidRPr="00916846" w:rsidDel="004C744B">
          <w:rPr>
            <w:rFonts w:ascii="Times New Roman" w:eastAsia="Times New Roman" w:hAnsi="Times New Roman" w:cs="Times New Roman"/>
            <w:color w:val="141414"/>
          </w:rPr>
          <w:delText>Enterprise  P</w:delText>
        </w:r>
        <w:r w:rsidRPr="00916846" w:rsidDel="004C744B">
          <w:rPr>
            <w:rFonts w:ascii="Times New Roman" w:eastAsia="Times New Roman" w:hAnsi="Times New Roman" w:cs="Times New Roman"/>
            <w:color w:val="141414"/>
          </w:rPr>
          <w:delText>roject.</w:delText>
        </w:r>
      </w:del>
    </w:p>
    <w:p w14:paraId="12115E13" w14:textId="168C1237" w:rsidR="008B5E7B" w:rsidRPr="00916846" w:rsidDel="004C744B" w:rsidRDefault="008B5E7B">
      <w:pPr>
        <w:textAlignment w:val="baseline"/>
        <w:rPr>
          <w:del w:id="362" w:author="Christopher Heep" w:date="2022-10-14T14:41:00Z"/>
          <w:rFonts w:ascii="Times New Roman" w:eastAsia="Times New Roman" w:hAnsi="Times New Roman" w:cs="Times New Roman"/>
          <w:color w:val="141414"/>
          <w:rPrChange w:id="363" w:author="Christopher Heep" w:date="2022-10-14T12:04:00Z">
            <w:rPr>
              <w:del w:id="364" w:author="Christopher Heep" w:date="2022-10-14T14:41:00Z"/>
              <w:rFonts w:ascii="Noto Sans" w:eastAsia="Times New Roman" w:hAnsi="Noto Sans" w:cs="Noto Sans"/>
              <w:color w:val="141414"/>
              <w:sz w:val="27"/>
              <w:szCs w:val="27"/>
            </w:rPr>
          </w:rPrChange>
        </w:rPr>
        <w:pPrChange w:id="365" w:author="Christopher Heep" w:date="2022-10-14T14:41:00Z">
          <w:pPr>
            <w:numPr>
              <w:numId w:val="10"/>
            </w:numPr>
            <w:tabs>
              <w:tab w:val="num" w:pos="630"/>
            </w:tabs>
            <w:spacing w:before="100" w:beforeAutospacing="1" w:after="120"/>
            <w:ind w:left="630" w:hanging="360"/>
          </w:pPr>
        </w:pPrChange>
      </w:pPr>
      <w:del w:id="366" w:author="Christopher Heep" w:date="2022-10-14T14:41:00Z">
        <w:r w:rsidRPr="00916846" w:rsidDel="004C744B">
          <w:rPr>
            <w:rFonts w:ascii="Times New Roman" w:eastAsia="Times New Roman" w:hAnsi="Times New Roman" w:cs="Times New Roman"/>
            <w:color w:val="141414"/>
          </w:rPr>
          <w:delText>Establish a procedure for determining completeness of the required submissions</w:delText>
        </w:r>
        <w:r w:rsidRPr="00916846" w:rsidDel="004C744B">
          <w:rPr>
            <w:rFonts w:ascii="Times New Roman" w:eastAsia="Times New Roman" w:hAnsi="Times New Roman" w:cs="Times New Roman"/>
            <w:color w:val="141414"/>
            <w:rPrChange w:id="367" w:author="Christopher Heep" w:date="2022-10-14T12:04:00Z">
              <w:rPr>
                <w:rFonts w:ascii="Noto Sans" w:eastAsia="Times New Roman" w:hAnsi="Noto Sans" w:cs="Noto Sans"/>
                <w:color w:val="141414"/>
                <w:sz w:val="27"/>
                <w:szCs w:val="27"/>
              </w:rPr>
            </w:rPrChange>
          </w:rPr>
          <w:delText>.</w:delText>
        </w:r>
      </w:del>
    </w:p>
    <w:p w14:paraId="231BE640" w14:textId="441AE87B" w:rsidR="00D32199" w:rsidRPr="00916846" w:rsidDel="004C744B" w:rsidRDefault="00D32199">
      <w:pPr>
        <w:textAlignment w:val="baseline"/>
        <w:rPr>
          <w:del w:id="368" w:author="Christopher Heep" w:date="2022-10-14T14:41:00Z"/>
          <w:rFonts w:ascii="Times New Roman" w:eastAsia="Times New Roman" w:hAnsi="Times New Roman" w:cs="Times New Roman"/>
          <w:color w:val="141414"/>
          <w:rPrChange w:id="369" w:author="Christopher Heep" w:date="2022-10-14T12:04:00Z">
            <w:rPr>
              <w:del w:id="370" w:author="Christopher Heep" w:date="2022-10-14T14:41:00Z"/>
              <w:rFonts w:ascii="Noto Sans" w:eastAsia="Times New Roman" w:hAnsi="Noto Sans" w:cs="Noto Sans"/>
              <w:color w:val="141414"/>
              <w:sz w:val="27"/>
              <w:szCs w:val="27"/>
            </w:rPr>
          </w:rPrChange>
        </w:rPr>
        <w:pPrChange w:id="371" w:author="Christopher Heep" w:date="2022-10-14T14:41:00Z">
          <w:pPr>
            <w:numPr>
              <w:numId w:val="10"/>
            </w:numPr>
            <w:tabs>
              <w:tab w:val="num" w:pos="630"/>
            </w:tabs>
            <w:spacing w:before="100" w:beforeAutospacing="1" w:after="120"/>
            <w:ind w:left="630" w:hanging="360"/>
          </w:pPr>
        </w:pPrChange>
      </w:pPr>
      <w:del w:id="372" w:author="Christopher Heep" w:date="2022-10-14T14:41:00Z">
        <w:r w:rsidRPr="00916846" w:rsidDel="004C744B">
          <w:rPr>
            <w:rFonts w:ascii="Times New Roman" w:eastAsia="Times New Roman" w:hAnsi="Times New Roman" w:cs="Times New Roman"/>
            <w:color w:val="141414"/>
          </w:rPr>
          <w:delText xml:space="preserve">Schedule and conduct additional and </w:delText>
        </w:r>
        <w:r w:rsidR="00B533CF" w:rsidRPr="00916846" w:rsidDel="004C744B">
          <w:rPr>
            <w:rFonts w:ascii="Times New Roman" w:eastAsia="Times New Roman" w:hAnsi="Times New Roman" w:cs="Times New Roman"/>
            <w:color w:val="141414"/>
          </w:rPr>
          <w:delText>meetings and public hearings so as to facilitate the permitting process and dissemination of information</w:delText>
        </w:r>
        <w:r w:rsidR="0005342F" w:rsidRPr="00916846" w:rsidDel="004C744B">
          <w:rPr>
            <w:rFonts w:ascii="Times New Roman" w:eastAsia="Times New Roman" w:hAnsi="Times New Roman" w:cs="Times New Roman"/>
            <w:color w:val="141414"/>
          </w:rPr>
          <w:delText xml:space="preserve"> pertaining</w:delText>
        </w:r>
        <w:r w:rsidR="00B533CF" w:rsidRPr="00916846" w:rsidDel="004C744B">
          <w:rPr>
            <w:rFonts w:ascii="Times New Roman" w:eastAsia="Times New Roman" w:hAnsi="Times New Roman" w:cs="Times New Roman"/>
            <w:color w:val="141414"/>
          </w:rPr>
          <w:delText xml:space="preserve"> to the public</w:delText>
        </w:r>
        <w:r w:rsidR="0005342F" w:rsidRPr="00916846" w:rsidDel="004C744B">
          <w:rPr>
            <w:rFonts w:ascii="Times New Roman" w:eastAsia="Times New Roman" w:hAnsi="Times New Roman" w:cs="Times New Roman"/>
            <w:color w:val="141414"/>
          </w:rPr>
          <w:delText xml:space="preserve"> the Enterprise Project</w:delText>
        </w:r>
        <w:r w:rsidR="00B533CF" w:rsidRPr="00916846" w:rsidDel="004C744B">
          <w:rPr>
            <w:rFonts w:ascii="Times New Roman" w:eastAsia="Times New Roman" w:hAnsi="Times New Roman" w:cs="Times New Roman"/>
            <w:color w:val="141414"/>
          </w:rPr>
          <w:delText xml:space="preserve">.  </w:delText>
        </w:r>
      </w:del>
    </w:p>
    <w:p w14:paraId="2580867E" w14:textId="4012E65C" w:rsidR="008B5E7B" w:rsidRPr="00916846" w:rsidRDefault="008B5E7B" w:rsidP="00BE7555">
      <w:pPr>
        <w:textAlignment w:val="baseline"/>
        <w:rPr>
          <w:rFonts w:ascii="Times New Roman" w:eastAsia="Times New Roman" w:hAnsi="Times New Roman" w:cs="Times New Roman"/>
        </w:rPr>
      </w:pPr>
    </w:p>
    <w:p w14:paraId="798805BC" w14:textId="634E5811" w:rsidR="006526CD" w:rsidRPr="00916846" w:rsidRDefault="006526CD" w:rsidP="00B24AF7">
      <w:pPr>
        <w:pStyle w:val="ListParagraph"/>
        <w:numPr>
          <w:ilvl w:val="0"/>
          <w:numId w:val="14"/>
        </w:numPr>
        <w:textAlignment w:val="baseline"/>
        <w:rPr>
          <w:rFonts w:ascii="Times New Roman" w:eastAsia="Times New Roman" w:hAnsi="Times New Roman" w:cs="Times New Roman"/>
        </w:rPr>
      </w:pPr>
      <w:r w:rsidRPr="00916846">
        <w:rPr>
          <w:rFonts w:ascii="Times New Roman" w:eastAsia="Times New Roman" w:hAnsi="Times New Roman" w:cs="Times New Roman"/>
        </w:rPr>
        <w:t>Financial Contribution.</w:t>
      </w:r>
    </w:p>
    <w:p w14:paraId="76186406" w14:textId="0DA0505D" w:rsidR="00561E97" w:rsidRPr="00916846" w:rsidRDefault="00561E97" w:rsidP="00B533CF">
      <w:pPr>
        <w:ind w:left="270"/>
        <w:textAlignment w:val="baseline"/>
        <w:rPr>
          <w:rFonts w:ascii="Times New Roman" w:eastAsia="Times New Roman" w:hAnsi="Times New Roman" w:cs="Times New Roman"/>
        </w:rPr>
      </w:pPr>
    </w:p>
    <w:p w14:paraId="5A37C278" w14:textId="3701BE4A" w:rsidR="00561E97" w:rsidRPr="00916846" w:rsidRDefault="00950EF9" w:rsidP="00561E97">
      <w:pPr>
        <w:pStyle w:val="ListParagraph"/>
        <w:numPr>
          <w:ilvl w:val="0"/>
          <w:numId w:val="11"/>
        </w:num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Within </w:t>
      </w:r>
      <w:r w:rsidR="001D6D9A" w:rsidRPr="00916846">
        <w:rPr>
          <w:rFonts w:ascii="Times New Roman" w:eastAsia="Times New Roman" w:hAnsi="Times New Roman" w:cs="Times New Roman"/>
        </w:rPr>
        <w:t>twelve(12) months</w:t>
      </w:r>
      <w:r w:rsidRPr="00916846">
        <w:rPr>
          <w:rFonts w:ascii="Times New Roman" w:eastAsia="Times New Roman" w:hAnsi="Times New Roman" w:cs="Times New Roman"/>
        </w:rPr>
        <w:t xml:space="preserve"> of the</w:t>
      </w:r>
      <w:r w:rsidR="00561E97" w:rsidRPr="00916846">
        <w:rPr>
          <w:rFonts w:ascii="Times New Roman" w:eastAsia="Times New Roman" w:hAnsi="Times New Roman" w:cs="Times New Roman"/>
        </w:rPr>
        <w:t xml:space="preserve"> Effective Date of this Agreement</w:t>
      </w:r>
      <w:r w:rsidR="00B24AF7" w:rsidRPr="00916846">
        <w:rPr>
          <w:rFonts w:ascii="Times New Roman" w:eastAsia="Times New Roman" w:hAnsi="Times New Roman" w:cs="Times New Roman"/>
        </w:rPr>
        <w:t xml:space="preserve"> </w:t>
      </w:r>
      <w:r w:rsidRPr="00916846">
        <w:rPr>
          <w:rFonts w:ascii="Times New Roman" w:eastAsia="Times New Roman" w:hAnsi="Times New Roman" w:cs="Times New Roman"/>
        </w:rPr>
        <w:t>as defined in Section</w:t>
      </w:r>
      <w:r w:rsidR="00FE29E3" w:rsidRPr="00916846">
        <w:rPr>
          <w:rFonts w:ascii="Times New Roman" w:eastAsia="Times New Roman" w:hAnsi="Times New Roman" w:cs="Times New Roman"/>
        </w:rPr>
        <w:t xml:space="preserve"> </w:t>
      </w:r>
      <w:r w:rsidRPr="00916846">
        <w:rPr>
          <w:rFonts w:ascii="Times New Roman" w:eastAsia="Times New Roman" w:hAnsi="Times New Roman" w:cs="Times New Roman"/>
        </w:rPr>
        <w:t xml:space="preserve">9.1 below, </w:t>
      </w:r>
      <w:r w:rsidR="00561E97" w:rsidRPr="00916846">
        <w:rPr>
          <w:rFonts w:ascii="Times New Roman" w:eastAsia="Times New Roman" w:hAnsi="Times New Roman" w:cs="Times New Roman"/>
        </w:rPr>
        <w:t>the Owner shall pay the Town</w:t>
      </w:r>
      <w:r w:rsidRPr="00916846">
        <w:rPr>
          <w:rFonts w:ascii="Times New Roman" w:eastAsia="Times New Roman" w:hAnsi="Times New Roman" w:cs="Times New Roman"/>
        </w:rPr>
        <w:t xml:space="preserve"> the sum of One-hundred-thousand ($</w:t>
      </w:r>
      <w:r w:rsidR="00697EAF" w:rsidRPr="00916846">
        <w:rPr>
          <w:rFonts w:ascii="Times New Roman" w:eastAsia="Times New Roman" w:hAnsi="Times New Roman" w:cs="Times New Roman"/>
        </w:rPr>
        <w:t>1</w:t>
      </w:r>
      <w:r w:rsidRPr="00916846">
        <w:rPr>
          <w:rFonts w:ascii="Times New Roman" w:eastAsia="Times New Roman" w:hAnsi="Times New Roman" w:cs="Times New Roman"/>
        </w:rPr>
        <w:t>00,000.00)</w:t>
      </w:r>
      <w:ins w:id="373" w:author="APC" w:date="2022-10-17T10:28:00Z">
        <w:r w:rsidR="00C11ED4">
          <w:rPr>
            <w:rFonts w:ascii="Times New Roman" w:eastAsia="Times New Roman" w:hAnsi="Times New Roman" w:cs="Times New Roman"/>
          </w:rPr>
          <w:t>; and</w:t>
        </w:r>
      </w:ins>
      <w:del w:id="374" w:author="APC" w:date="2022-10-17T10:28:00Z">
        <w:r w:rsidRPr="00916846" w:rsidDel="00C11ED4">
          <w:rPr>
            <w:rFonts w:ascii="Times New Roman" w:eastAsia="Times New Roman" w:hAnsi="Times New Roman" w:cs="Times New Roman"/>
          </w:rPr>
          <w:delText>.</w:delText>
        </w:r>
      </w:del>
    </w:p>
    <w:p w14:paraId="7630FE99" w14:textId="77777777" w:rsidR="001D6D9A" w:rsidRPr="00916846" w:rsidRDefault="001D6D9A" w:rsidP="00B24AF7">
      <w:pPr>
        <w:pStyle w:val="ListParagraph"/>
        <w:ind w:left="1080"/>
        <w:textAlignment w:val="baseline"/>
        <w:rPr>
          <w:rFonts w:ascii="Times New Roman" w:eastAsia="Times New Roman" w:hAnsi="Times New Roman" w:cs="Times New Roman"/>
        </w:rPr>
      </w:pPr>
    </w:p>
    <w:p w14:paraId="339E2998" w14:textId="5F09B847" w:rsidR="002F1AC6" w:rsidRPr="00916846" w:rsidRDefault="002F1AC6" w:rsidP="002F1AC6">
      <w:pPr>
        <w:pStyle w:val="ListParagraph"/>
        <w:numPr>
          <w:ilvl w:val="0"/>
          <w:numId w:val="11"/>
        </w:numPr>
        <w:textAlignment w:val="baseline"/>
        <w:rPr>
          <w:rFonts w:ascii="Times New Roman" w:eastAsia="Times New Roman" w:hAnsi="Times New Roman" w:cs="Times New Roman"/>
        </w:rPr>
      </w:pPr>
      <w:r w:rsidRPr="00916846">
        <w:rPr>
          <w:rFonts w:ascii="Times New Roman" w:eastAsia="Times New Roman" w:hAnsi="Times New Roman" w:cs="Times New Roman"/>
        </w:rPr>
        <w:t>Within twenty-four (24) months of the Effective Date of this Agreement as defined in Section 9.1 below, the Owner shall pay the Town the additional sum of One-hundred-thousand ($100,000.00).</w:t>
      </w:r>
    </w:p>
    <w:p w14:paraId="04A0836A" w14:textId="77777777" w:rsidR="002F1AC6" w:rsidRPr="00916846" w:rsidRDefault="002F1AC6" w:rsidP="00B24AF7">
      <w:pPr>
        <w:pStyle w:val="ListParagraph"/>
        <w:rPr>
          <w:rFonts w:ascii="Times New Roman" w:eastAsia="Times New Roman" w:hAnsi="Times New Roman" w:cs="Times New Roman"/>
        </w:rPr>
      </w:pPr>
    </w:p>
    <w:p w14:paraId="66A1A8BE" w14:textId="410F21CE" w:rsidR="002F1AC6" w:rsidRPr="00916846" w:rsidRDefault="002F1AC6" w:rsidP="002F1AC6">
      <w:pPr>
        <w:pStyle w:val="ListParagraph"/>
        <w:numPr>
          <w:ilvl w:val="0"/>
          <w:numId w:val="11"/>
        </w:numPr>
        <w:textAlignment w:val="baseline"/>
        <w:rPr>
          <w:rFonts w:ascii="Times New Roman" w:eastAsia="Times New Roman" w:hAnsi="Times New Roman" w:cs="Times New Roman"/>
        </w:rPr>
      </w:pPr>
      <w:r w:rsidRPr="00916846">
        <w:rPr>
          <w:rFonts w:ascii="Times New Roman" w:eastAsia="Times New Roman" w:hAnsi="Times New Roman" w:cs="Times New Roman"/>
          <w:i/>
          <w:iCs/>
        </w:rPr>
        <w:t>Alternatively</w:t>
      </w:r>
      <w:r w:rsidRPr="00916846">
        <w:rPr>
          <w:rFonts w:ascii="Times New Roman" w:eastAsia="Times New Roman" w:hAnsi="Times New Roman" w:cs="Times New Roman"/>
        </w:rPr>
        <w:t>, at the Town</w:t>
      </w:r>
      <w:ins w:id="375" w:author="APC" w:date="2022-10-17T10:28:00Z">
        <w:r w:rsidR="00C11ED4">
          <w:rPr>
            <w:rFonts w:ascii="Times New Roman" w:eastAsia="Times New Roman" w:hAnsi="Times New Roman" w:cs="Times New Roman"/>
          </w:rPr>
          <w:t>’</w:t>
        </w:r>
      </w:ins>
      <w:r w:rsidRPr="00916846">
        <w:rPr>
          <w:rFonts w:ascii="Times New Roman" w:eastAsia="Times New Roman" w:hAnsi="Times New Roman" w:cs="Times New Roman"/>
        </w:rPr>
        <w:t>s option to be exercised in writing within six(6) months following the Effective Date of this Agreement, the Owner shall make the following payments to the Town:</w:t>
      </w:r>
    </w:p>
    <w:p w14:paraId="5E4160EC" w14:textId="77777777" w:rsidR="002F1AC6" w:rsidRPr="00916846" w:rsidRDefault="002F1AC6" w:rsidP="00B24AF7">
      <w:pPr>
        <w:pStyle w:val="ListParagraph"/>
        <w:rPr>
          <w:rFonts w:ascii="Times New Roman" w:eastAsia="Times New Roman" w:hAnsi="Times New Roman" w:cs="Times New Roman"/>
        </w:rPr>
      </w:pPr>
    </w:p>
    <w:p w14:paraId="40EF154F" w14:textId="3E2458E8" w:rsidR="002F1AC6" w:rsidRPr="00916846" w:rsidRDefault="002F1AC6" w:rsidP="00B24AF7">
      <w:pPr>
        <w:pStyle w:val="ListParagraph"/>
        <w:numPr>
          <w:ilvl w:val="0"/>
          <w:numId w:val="13"/>
        </w:numPr>
        <w:textAlignment w:val="baseline"/>
        <w:rPr>
          <w:rFonts w:ascii="Times New Roman" w:eastAsia="Times New Roman" w:hAnsi="Times New Roman" w:cs="Times New Roman"/>
        </w:rPr>
      </w:pPr>
      <w:r w:rsidRPr="00916846">
        <w:rPr>
          <w:rFonts w:ascii="Times New Roman" w:eastAsia="Times New Roman" w:hAnsi="Times New Roman" w:cs="Times New Roman"/>
        </w:rPr>
        <w:t>Within twelve(12) months of the Effective Date of this Agreement as defined in Section 9.1 below, the Owner shall pay the Town the sum of Fifty-thousand ($50,000.00)</w:t>
      </w:r>
      <w:ins w:id="376" w:author="APC" w:date="2022-10-17T10:28:00Z">
        <w:r w:rsidR="00C11ED4">
          <w:rPr>
            <w:rFonts w:ascii="Times New Roman" w:eastAsia="Times New Roman" w:hAnsi="Times New Roman" w:cs="Times New Roman"/>
          </w:rPr>
          <w:t>; and</w:t>
        </w:r>
      </w:ins>
      <w:del w:id="377" w:author="APC" w:date="2022-10-17T10:28:00Z">
        <w:r w:rsidRPr="00916846" w:rsidDel="00C11ED4">
          <w:rPr>
            <w:rFonts w:ascii="Times New Roman" w:eastAsia="Times New Roman" w:hAnsi="Times New Roman" w:cs="Times New Roman"/>
          </w:rPr>
          <w:delText>.</w:delText>
        </w:r>
      </w:del>
    </w:p>
    <w:p w14:paraId="2F115F07" w14:textId="1E029319" w:rsidR="002F1AC6" w:rsidRPr="00916846" w:rsidRDefault="002F1AC6" w:rsidP="002F1AC6">
      <w:pPr>
        <w:pStyle w:val="ListParagraph"/>
        <w:numPr>
          <w:ilvl w:val="0"/>
          <w:numId w:val="13"/>
        </w:numPr>
        <w:textAlignment w:val="baseline"/>
        <w:rPr>
          <w:rFonts w:ascii="Times New Roman" w:eastAsia="Times New Roman" w:hAnsi="Times New Roman" w:cs="Times New Roman"/>
        </w:rPr>
      </w:pPr>
      <w:r w:rsidRPr="00916846">
        <w:rPr>
          <w:rFonts w:ascii="Times New Roman" w:eastAsia="Times New Roman" w:hAnsi="Times New Roman" w:cs="Times New Roman"/>
        </w:rPr>
        <w:lastRenderedPageBreak/>
        <w:t>Within twenty-four (24) months of the Effective Date of this Agreement as defined in Section 9.1 below, the Owner shall pay the Town the sum of Fifty-thousand ($50,000.00)</w:t>
      </w:r>
      <w:ins w:id="378" w:author="APC" w:date="2022-10-17T10:28:00Z">
        <w:r w:rsidR="00C11ED4">
          <w:rPr>
            <w:rFonts w:ascii="Times New Roman" w:eastAsia="Times New Roman" w:hAnsi="Times New Roman" w:cs="Times New Roman"/>
          </w:rPr>
          <w:t>; and</w:t>
        </w:r>
      </w:ins>
      <w:del w:id="379" w:author="APC" w:date="2022-10-17T10:28:00Z">
        <w:r w:rsidRPr="00916846" w:rsidDel="00C11ED4">
          <w:rPr>
            <w:rFonts w:ascii="Times New Roman" w:eastAsia="Times New Roman" w:hAnsi="Times New Roman" w:cs="Times New Roman"/>
          </w:rPr>
          <w:delText>.</w:delText>
        </w:r>
      </w:del>
    </w:p>
    <w:p w14:paraId="138CE8B9" w14:textId="1368DC7B" w:rsidR="002F1AC6" w:rsidRPr="00916846" w:rsidRDefault="002F1AC6" w:rsidP="002F1AC6">
      <w:pPr>
        <w:pStyle w:val="ListParagraph"/>
        <w:numPr>
          <w:ilvl w:val="0"/>
          <w:numId w:val="13"/>
        </w:numPr>
        <w:textAlignment w:val="baseline"/>
        <w:rPr>
          <w:rFonts w:ascii="Times New Roman" w:eastAsia="Times New Roman" w:hAnsi="Times New Roman" w:cs="Times New Roman"/>
        </w:rPr>
      </w:pPr>
      <w:r w:rsidRPr="00916846">
        <w:rPr>
          <w:rFonts w:ascii="Times New Roman" w:eastAsia="Times New Roman" w:hAnsi="Times New Roman" w:cs="Times New Roman"/>
        </w:rPr>
        <w:t>Within thirty-six (36) months of the Effective Date of this Agreement as defined in Section 9.1 below, the Owner shall pay the Town the sum of Fifty-thousand ($50,000.00)</w:t>
      </w:r>
      <w:ins w:id="380" w:author="APC" w:date="2022-10-17T10:28:00Z">
        <w:r w:rsidR="00C11ED4">
          <w:rPr>
            <w:rFonts w:ascii="Times New Roman" w:eastAsia="Times New Roman" w:hAnsi="Times New Roman" w:cs="Times New Roman"/>
          </w:rPr>
          <w:t>; and</w:t>
        </w:r>
      </w:ins>
      <w:del w:id="381" w:author="APC" w:date="2022-10-17T10:28:00Z">
        <w:r w:rsidRPr="00916846" w:rsidDel="00C11ED4">
          <w:rPr>
            <w:rFonts w:ascii="Times New Roman" w:eastAsia="Times New Roman" w:hAnsi="Times New Roman" w:cs="Times New Roman"/>
          </w:rPr>
          <w:delText>.</w:delText>
        </w:r>
      </w:del>
    </w:p>
    <w:p w14:paraId="11F154EE" w14:textId="55481BF2" w:rsidR="002F1AC6" w:rsidRPr="00916846" w:rsidRDefault="002F1AC6" w:rsidP="002F1AC6">
      <w:pPr>
        <w:pStyle w:val="ListParagraph"/>
        <w:numPr>
          <w:ilvl w:val="0"/>
          <w:numId w:val="13"/>
        </w:numPr>
        <w:textAlignment w:val="baseline"/>
        <w:rPr>
          <w:rFonts w:ascii="Times New Roman" w:eastAsia="Times New Roman" w:hAnsi="Times New Roman" w:cs="Times New Roman"/>
        </w:rPr>
      </w:pPr>
      <w:r w:rsidRPr="00916846">
        <w:rPr>
          <w:rFonts w:ascii="Times New Roman" w:eastAsia="Times New Roman" w:hAnsi="Times New Roman" w:cs="Times New Roman"/>
        </w:rPr>
        <w:t>Within forty-eight (48) months of the Effective Date of this Agreement as defined in Section 9.1 below, the Owner shall pay the Town the sum of Fifty-thousand ($50,000.00)</w:t>
      </w:r>
      <w:ins w:id="382" w:author="APC" w:date="2022-10-17T10:28:00Z">
        <w:r w:rsidR="00C11ED4">
          <w:rPr>
            <w:rFonts w:ascii="Times New Roman" w:eastAsia="Times New Roman" w:hAnsi="Times New Roman" w:cs="Times New Roman"/>
          </w:rPr>
          <w:t>; and</w:t>
        </w:r>
      </w:ins>
      <w:del w:id="383" w:author="APC" w:date="2022-10-17T10:28:00Z">
        <w:r w:rsidRPr="00916846" w:rsidDel="00C11ED4">
          <w:rPr>
            <w:rFonts w:ascii="Times New Roman" w:eastAsia="Times New Roman" w:hAnsi="Times New Roman" w:cs="Times New Roman"/>
          </w:rPr>
          <w:delText>.</w:delText>
        </w:r>
      </w:del>
    </w:p>
    <w:p w14:paraId="5196DB90" w14:textId="7805DB8F" w:rsidR="002F1AC6" w:rsidRPr="00916846" w:rsidRDefault="002F1AC6" w:rsidP="002F1AC6">
      <w:pPr>
        <w:pStyle w:val="ListParagraph"/>
        <w:numPr>
          <w:ilvl w:val="0"/>
          <w:numId w:val="13"/>
        </w:numPr>
        <w:textAlignment w:val="baseline"/>
        <w:rPr>
          <w:rFonts w:ascii="Times New Roman" w:eastAsia="Times New Roman" w:hAnsi="Times New Roman" w:cs="Times New Roman"/>
        </w:rPr>
      </w:pPr>
      <w:r w:rsidRPr="00916846">
        <w:rPr>
          <w:rFonts w:ascii="Times New Roman" w:eastAsia="Times New Roman" w:hAnsi="Times New Roman" w:cs="Times New Roman"/>
        </w:rPr>
        <w:t>Within sixty (60) months of the Effective Date of this Agreement as defined in Section 9.1 below, the Owner shall pay the Town the sum of Fifty-thousand ($50,000.00).</w:t>
      </w:r>
    </w:p>
    <w:p w14:paraId="0C165D67" w14:textId="77777777" w:rsidR="002F1AC6" w:rsidRPr="00916846" w:rsidDel="00BE48A7" w:rsidRDefault="002F1AC6" w:rsidP="00B24AF7">
      <w:pPr>
        <w:pStyle w:val="ListParagraph"/>
        <w:ind w:left="1440"/>
        <w:textAlignment w:val="baseline"/>
        <w:rPr>
          <w:del w:id="384" w:author="Christopher Heep" w:date="2022-10-14T14:34:00Z"/>
          <w:rFonts w:ascii="Times New Roman" w:eastAsia="Times New Roman" w:hAnsi="Times New Roman" w:cs="Times New Roman"/>
        </w:rPr>
      </w:pPr>
    </w:p>
    <w:p w14:paraId="2CC08226" w14:textId="77777777" w:rsidR="00950EF9" w:rsidRPr="00916846" w:rsidDel="00BE48A7" w:rsidRDefault="00950EF9" w:rsidP="00B24AF7">
      <w:pPr>
        <w:pStyle w:val="ListParagraph"/>
        <w:ind w:left="1080"/>
        <w:textAlignment w:val="baseline"/>
        <w:rPr>
          <w:del w:id="385" w:author="Christopher Heep" w:date="2022-10-14T14:34:00Z"/>
          <w:rFonts w:ascii="Times New Roman" w:eastAsia="Times New Roman" w:hAnsi="Times New Roman" w:cs="Times New Roman"/>
        </w:rPr>
      </w:pPr>
    </w:p>
    <w:p w14:paraId="46637145" w14:textId="3462FBF6" w:rsidR="00DB7C5E" w:rsidRPr="00916846" w:rsidRDefault="00DB7C5E" w:rsidP="00DB7C5E">
      <w:pPr>
        <w:textAlignment w:val="baseline"/>
        <w:rPr>
          <w:rFonts w:ascii="Times New Roman" w:eastAsia="Times New Roman" w:hAnsi="Times New Roman" w:cs="Times New Roman"/>
        </w:rPr>
      </w:pPr>
    </w:p>
    <w:p w14:paraId="5468DEA3" w14:textId="1D02AF12" w:rsidR="00DB7C5E" w:rsidRPr="00916846" w:rsidRDefault="00BB02AD" w:rsidP="00B24AF7">
      <w:pPr>
        <w:pStyle w:val="ListParagraph"/>
        <w:numPr>
          <w:ilvl w:val="0"/>
          <w:numId w:val="14"/>
        </w:numPr>
        <w:textAlignment w:val="baseline"/>
        <w:rPr>
          <w:rFonts w:ascii="Times New Roman" w:eastAsia="Times New Roman" w:hAnsi="Times New Roman" w:cs="Times New Roman"/>
        </w:rPr>
      </w:pPr>
      <w:commentRangeStart w:id="386"/>
      <w:ins w:id="387" w:author="Christopher Heep" w:date="2022-10-14T14:48:00Z">
        <w:r>
          <w:rPr>
            <w:rFonts w:ascii="Times New Roman" w:eastAsia="Times New Roman" w:hAnsi="Times New Roman" w:cs="Times New Roman"/>
          </w:rPr>
          <w:t>Supplemental</w:t>
        </w:r>
      </w:ins>
      <w:commentRangeEnd w:id="386"/>
      <w:r w:rsidR="008B6308">
        <w:rPr>
          <w:rStyle w:val="CommentReference"/>
        </w:rPr>
        <w:commentReference w:id="386"/>
      </w:r>
      <w:ins w:id="388" w:author="Christopher Heep" w:date="2022-10-14T14:48:00Z">
        <w:r>
          <w:rPr>
            <w:rFonts w:ascii="Times New Roman" w:eastAsia="Times New Roman" w:hAnsi="Times New Roman" w:cs="Times New Roman"/>
          </w:rPr>
          <w:t xml:space="preserve"> </w:t>
        </w:r>
      </w:ins>
      <w:del w:id="389" w:author="Christopher Heep" w:date="2022-10-14T14:46:00Z">
        <w:r w:rsidR="00DB7C5E" w:rsidRPr="00916846" w:rsidDel="00E161BA">
          <w:rPr>
            <w:rFonts w:ascii="Times New Roman" w:eastAsia="Times New Roman" w:hAnsi="Times New Roman" w:cs="Times New Roman"/>
          </w:rPr>
          <w:delText xml:space="preserve">Expedited Permit </w:delText>
        </w:r>
      </w:del>
      <w:r w:rsidR="00DB7C5E" w:rsidRPr="00916846">
        <w:rPr>
          <w:rFonts w:ascii="Times New Roman" w:eastAsia="Times New Roman" w:hAnsi="Times New Roman" w:cs="Times New Roman"/>
        </w:rPr>
        <w:t>Fee</w:t>
      </w:r>
    </w:p>
    <w:p w14:paraId="0ACD57FF" w14:textId="50AB802F" w:rsidR="003E2771" w:rsidRPr="00916846" w:rsidRDefault="003E2771" w:rsidP="00DB7C5E">
      <w:pPr>
        <w:textAlignment w:val="baseline"/>
        <w:rPr>
          <w:rFonts w:ascii="Times New Roman" w:eastAsia="Times New Roman" w:hAnsi="Times New Roman" w:cs="Times New Roman"/>
        </w:rPr>
      </w:pPr>
    </w:p>
    <w:p w14:paraId="67213C55" w14:textId="503066A0" w:rsidR="00A82EE5" w:rsidRPr="00916846" w:rsidRDefault="003E2771" w:rsidP="00B24AF7">
      <w:pPr>
        <w:textAlignment w:val="baseline"/>
        <w:rPr>
          <w:rFonts w:ascii="Times New Roman" w:eastAsia="Times New Roman" w:hAnsi="Times New Roman" w:cs="Times New Roman"/>
        </w:rPr>
      </w:pPr>
      <w:r w:rsidRPr="00916846">
        <w:rPr>
          <w:rFonts w:ascii="Times New Roman" w:eastAsia="Times New Roman" w:hAnsi="Times New Roman" w:cs="Times New Roman"/>
        </w:rPr>
        <w:tab/>
        <w:t xml:space="preserve">In addition to the </w:t>
      </w:r>
      <w:commentRangeStart w:id="390"/>
      <w:commentRangeStart w:id="391"/>
      <w:r w:rsidRPr="00916846">
        <w:rPr>
          <w:rFonts w:ascii="Times New Roman" w:eastAsia="Times New Roman" w:hAnsi="Times New Roman" w:cs="Times New Roman"/>
        </w:rPr>
        <w:t>annual</w:t>
      </w:r>
      <w:commentRangeEnd w:id="390"/>
      <w:r w:rsidR="00BE48A7">
        <w:rPr>
          <w:rStyle w:val="CommentReference"/>
        </w:rPr>
        <w:commentReference w:id="390"/>
      </w:r>
      <w:commentRangeEnd w:id="391"/>
      <w:r w:rsidR="008B6308">
        <w:rPr>
          <w:rStyle w:val="CommentReference"/>
        </w:rPr>
        <w:commentReference w:id="391"/>
      </w:r>
      <w:r w:rsidRPr="00916846">
        <w:rPr>
          <w:rFonts w:ascii="Times New Roman" w:eastAsia="Times New Roman" w:hAnsi="Times New Roman" w:cs="Times New Roman"/>
        </w:rPr>
        <w:t xml:space="preserve"> Financial Contribution</w:t>
      </w:r>
      <w:ins w:id="392" w:author="APC" w:date="2022-10-17T10:33:00Z">
        <w:r w:rsidR="008B6308">
          <w:rPr>
            <w:rFonts w:ascii="Times New Roman" w:eastAsia="Times New Roman" w:hAnsi="Times New Roman" w:cs="Times New Roman"/>
          </w:rPr>
          <w:t xml:space="preserve"> provided for above</w:t>
        </w:r>
      </w:ins>
      <w:r w:rsidRPr="00916846">
        <w:rPr>
          <w:rFonts w:ascii="Times New Roman" w:eastAsia="Times New Roman" w:hAnsi="Times New Roman" w:cs="Times New Roman"/>
        </w:rPr>
        <w:t>, u</w:t>
      </w:r>
      <w:r w:rsidR="00A82EE5" w:rsidRPr="00916846">
        <w:rPr>
          <w:rFonts w:ascii="Times New Roman" w:eastAsia="Times New Roman" w:hAnsi="Times New Roman" w:cs="Times New Roman"/>
        </w:rPr>
        <w:t xml:space="preserve">pon the granting of such final </w:t>
      </w:r>
      <w:ins w:id="393" w:author="Christopher Heep" w:date="2022-10-14T14:47:00Z">
        <w:r w:rsidR="00E161BA">
          <w:rPr>
            <w:rFonts w:ascii="Times New Roman" w:eastAsia="Times New Roman" w:hAnsi="Times New Roman" w:cs="Times New Roman"/>
          </w:rPr>
          <w:t xml:space="preserve">occupancy </w:t>
        </w:r>
      </w:ins>
      <w:r w:rsidR="00A82EE5" w:rsidRPr="00916846">
        <w:rPr>
          <w:rFonts w:ascii="Times New Roman" w:eastAsia="Times New Roman" w:hAnsi="Times New Roman" w:cs="Times New Roman"/>
        </w:rPr>
        <w:t>permit</w:t>
      </w:r>
      <w:ins w:id="394" w:author="Christopher Heep" w:date="2022-10-14T14:47:00Z">
        <w:r w:rsidR="00E161BA">
          <w:rPr>
            <w:rFonts w:ascii="Times New Roman" w:eastAsia="Times New Roman" w:hAnsi="Times New Roman" w:cs="Times New Roman"/>
          </w:rPr>
          <w:t xml:space="preserve"> for any building contained within the Enterprise Project,</w:t>
        </w:r>
      </w:ins>
      <w:del w:id="395" w:author="Christopher Heep" w:date="2022-10-14T14:47:00Z">
        <w:r w:rsidR="00A82EE5" w:rsidRPr="00916846" w:rsidDel="00E161BA">
          <w:rPr>
            <w:rFonts w:ascii="Times New Roman" w:eastAsia="Times New Roman" w:hAnsi="Times New Roman" w:cs="Times New Roman"/>
          </w:rPr>
          <w:delText>s</w:delText>
        </w:r>
      </w:del>
      <w:del w:id="396" w:author="Christopher Heep" w:date="2022-10-14T14:46:00Z">
        <w:r w:rsidR="00A82EE5" w:rsidRPr="00916846" w:rsidDel="00E161BA">
          <w:rPr>
            <w:rFonts w:ascii="Times New Roman" w:eastAsia="Times New Roman" w:hAnsi="Times New Roman" w:cs="Times New Roman"/>
          </w:rPr>
          <w:delText xml:space="preserve"> within the timeframe set forth hereinabove</w:delText>
        </w:r>
        <w:r w:rsidR="00B96E7A" w:rsidRPr="00916846" w:rsidDel="00E161BA">
          <w:rPr>
            <w:rFonts w:ascii="Times New Roman" w:eastAsia="Times New Roman" w:hAnsi="Times New Roman" w:cs="Times New Roman"/>
          </w:rPr>
          <w:delText xml:space="preserve"> in this Section 5</w:delText>
        </w:r>
      </w:del>
      <w:del w:id="397" w:author="Christopher Heep" w:date="2022-10-14T14:47:00Z">
        <w:r w:rsidR="00A82EE5" w:rsidRPr="00916846" w:rsidDel="00E161BA">
          <w:rPr>
            <w:rFonts w:ascii="Times New Roman" w:eastAsia="Times New Roman" w:hAnsi="Times New Roman" w:cs="Times New Roman"/>
          </w:rPr>
          <w:delText>,</w:delText>
        </w:r>
      </w:del>
      <w:ins w:id="398" w:author="Christopher Heep" w:date="2022-10-14T14:47:00Z">
        <w:r w:rsidR="00E161BA">
          <w:rPr>
            <w:rFonts w:ascii="Times New Roman" w:eastAsia="Times New Roman" w:hAnsi="Times New Roman" w:cs="Times New Roman"/>
          </w:rPr>
          <w:t xml:space="preserve"> </w:t>
        </w:r>
      </w:ins>
      <w:del w:id="399" w:author="Christopher Heep" w:date="2022-10-14T14:47:00Z">
        <w:r w:rsidR="00A82EE5" w:rsidRPr="00916846" w:rsidDel="00E161BA">
          <w:rPr>
            <w:rFonts w:ascii="Times New Roman" w:eastAsia="Times New Roman" w:hAnsi="Times New Roman" w:cs="Times New Roman"/>
          </w:rPr>
          <w:delText xml:space="preserve"> </w:delText>
        </w:r>
      </w:del>
      <w:r w:rsidR="00A82EE5" w:rsidRPr="00916846">
        <w:rPr>
          <w:rFonts w:ascii="Times New Roman" w:eastAsia="Times New Roman" w:hAnsi="Times New Roman" w:cs="Times New Roman"/>
        </w:rPr>
        <w:t xml:space="preserve">Owner agrees to tender to the Town an </w:t>
      </w:r>
      <w:del w:id="400" w:author="Christopher Heep" w:date="2022-10-14T14:47:00Z">
        <w:r w:rsidR="00A82EE5" w:rsidRPr="00916846" w:rsidDel="00E161BA">
          <w:rPr>
            <w:rFonts w:ascii="Times New Roman" w:eastAsia="Times New Roman" w:hAnsi="Times New Roman" w:cs="Times New Roman"/>
          </w:rPr>
          <w:delText>Expedited Permitting Fee</w:delText>
        </w:r>
        <w:r w:rsidR="002F1AC6" w:rsidRPr="00916846" w:rsidDel="00E161BA">
          <w:rPr>
            <w:rFonts w:ascii="Times New Roman" w:eastAsia="Times New Roman" w:hAnsi="Times New Roman" w:cs="Times New Roman"/>
          </w:rPr>
          <w:delText>,</w:delText>
        </w:r>
        <w:r w:rsidR="00A82EE5" w:rsidRPr="00916846" w:rsidDel="00E161BA">
          <w:rPr>
            <w:rFonts w:ascii="Times New Roman" w:eastAsia="Times New Roman" w:hAnsi="Times New Roman" w:cs="Times New Roman"/>
          </w:rPr>
          <w:delText xml:space="preserve"> in an </w:delText>
        </w:r>
      </w:del>
      <w:r w:rsidR="00A82EE5" w:rsidRPr="00916846">
        <w:rPr>
          <w:rFonts w:ascii="Times New Roman" w:eastAsia="Times New Roman" w:hAnsi="Times New Roman" w:cs="Times New Roman"/>
        </w:rPr>
        <w:t xml:space="preserve">amount equal to $00.10 (10¢) per square foot for any building or structure to which the </w:t>
      </w:r>
      <w:ins w:id="401" w:author="Christopher Heep" w:date="2022-10-14T14:48:00Z">
        <w:r w:rsidR="00E161BA">
          <w:rPr>
            <w:rFonts w:ascii="Times New Roman" w:eastAsia="Times New Roman" w:hAnsi="Times New Roman" w:cs="Times New Roman"/>
          </w:rPr>
          <w:t xml:space="preserve">occupancy </w:t>
        </w:r>
      </w:ins>
      <w:r w:rsidR="00A82EE5" w:rsidRPr="00916846">
        <w:rPr>
          <w:rFonts w:ascii="Times New Roman" w:eastAsia="Times New Roman" w:hAnsi="Times New Roman" w:cs="Times New Roman"/>
        </w:rPr>
        <w:t>permit</w:t>
      </w:r>
      <w:del w:id="402" w:author="Christopher Heep" w:date="2022-10-14T14:48:00Z">
        <w:r w:rsidR="00A82EE5" w:rsidRPr="00916846" w:rsidDel="00E161BA">
          <w:rPr>
            <w:rFonts w:ascii="Times New Roman" w:eastAsia="Times New Roman" w:hAnsi="Times New Roman" w:cs="Times New Roman"/>
          </w:rPr>
          <w:delText>, order or approval</w:delText>
        </w:r>
      </w:del>
      <w:r w:rsidR="00A82EE5" w:rsidRPr="00916846">
        <w:rPr>
          <w:rFonts w:ascii="Times New Roman" w:eastAsia="Times New Roman" w:hAnsi="Times New Roman" w:cs="Times New Roman"/>
        </w:rPr>
        <w:t xml:space="preserve"> applies</w:t>
      </w:r>
      <w:ins w:id="403" w:author="Christopher Heep" w:date="2022-10-14T14:48:00Z">
        <w:r w:rsidR="00E161BA">
          <w:rPr>
            <w:rFonts w:ascii="Times New Roman" w:eastAsia="Times New Roman" w:hAnsi="Times New Roman" w:cs="Times New Roman"/>
          </w:rPr>
          <w:t xml:space="preserve">. This payment shall be made </w:t>
        </w:r>
      </w:ins>
      <w:del w:id="404" w:author="Christopher Heep" w:date="2022-10-14T14:48:00Z">
        <w:r w:rsidR="00A82EE5" w:rsidRPr="00916846" w:rsidDel="00E161BA">
          <w:rPr>
            <w:rFonts w:ascii="Times New Roman" w:eastAsia="Times New Roman" w:hAnsi="Times New Roman" w:cs="Times New Roman"/>
          </w:rPr>
          <w:delText xml:space="preserve">, </w:delText>
        </w:r>
      </w:del>
      <w:r w:rsidR="00A82EE5" w:rsidRPr="00916846">
        <w:rPr>
          <w:rFonts w:ascii="Times New Roman" w:eastAsia="Times New Roman" w:hAnsi="Times New Roman" w:cs="Times New Roman"/>
        </w:rPr>
        <w:t>within ten (10) days following the issuance of a final occupancy permit for such building or structure</w:t>
      </w:r>
      <w:r w:rsidR="004D716B" w:rsidRPr="00916846">
        <w:rPr>
          <w:rFonts w:ascii="Times New Roman" w:eastAsia="Times New Roman" w:hAnsi="Times New Roman" w:cs="Times New Roman"/>
        </w:rPr>
        <w:t xml:space="preserve"> in the Enterprise </w:t>
      </w:r>
      <w:ins w:id="405" w:author="Christopher Heep" w:date="2022-10-14T14:48:00Z">
        <w:r w:rsidR="00E161BA">
          <w:rPr>
            <w:rFonts w:ascii="Times New Roman" w:eastAsia="Times New Roman" w:hAnsi="Times New Roman" w:cs="Times New Roman"/>
          </w:rPr>
          <w:t>Project</w:t>
        </w:r>
      </w:ins>
      <w:del w:id="406" w:author="Christopher Heep" w:date="2022-10-14T14:48:00Z">
        <w:r w:rsidR="004D716B" w:rsidRPr="00916846" w:rsidDel="00E161BA">
          <w:rPr>
            <w:rFonts w:ascii="Times New Roman" w:eastAsia="Times New Roman" w:hAnsi="Times New Roman" w:cs="Times New Roman"/>
          </w:rPr>
          <w:delText>Zone</w:delText>
        </w:r>
      </w:del>
      <w:commentRangeStart w:id="407"/>
      <w:commentRangeStart w:id="408"/>
      <w:r w:rsidR="004D716B" w:rsidRPr="00916846">
        <w:rPr>
          <w:rFonts w:ascii="Times New Roman" w:eastAsia="Times New Roman" w:hAnsi="Times New Roman" w:cs="Times New Roman"/>
        </w:rPr>
        <w:t>.</w:t>
      </w:r>
      <w:r w:rsidR="00A82EE5" w:rsidRPr="00916846">
        <w:rPr>
          <w:rFonts w:ascii="Times New Roman" w:eastAsia="Times New Roman" w:hAnsi="Times New Roman" w:cs="Times New Roman"/>
        </w:rPr>
        <w:t xml:space="preserve"> </w:t>
      </w:r>
      <w:commentRangeEnd w:id="407"/>
      <w:r w:rsidR="00E758CB">
        <w:rPr>
          <w:rStyle w:val="CommentReference"/>
        </w:rPr>
        <w:commentReference w:id="407"/>
      </w:r>
      <w:commentRangeEnd w:id="408"/>
      <w:r w:rsidR="008B6308">
        <w:rPr>
          <w:rStyle w:val="CommentReference"/>
        </w:rPr>
        <w:commentReference w:id="408"/>
      </w:r>
      <w:del w:id="409" w:author="Christopher Heep" w:date="2022-10-14T14:36:00Z">
        <w:r w:rsidR="00A82EE5" w:rsidRPr="00916846" w:rsidDel="00E758CB">
          <w:rPr>
            <w:rFonts w:ascii="Times New Roman" w:eastAsia="Times New Roman" w:hAnsi="Times New Roman" w:cs="Times New Roman"/>
          </w:rPr>
          <w:delText xml:space="preserve">In the event that the 120 and 30 day timeframe is not complied with Owner is under no obligation to tender the Expedited Permitting Fee for such building or structure. </w:delText>
        </w:r>
        <w:r w:rsidRPr="00916846" w:rsidDel="00E758CB">
          <w:rPr>
            <w:rFonts w:ascii="Times New Roman" w:eastAsia="Times New Roman" w:hAnsi="Times New Roman" w:cs="Times New Roman"/>
          </w:rPr>
          <w:delText xml:space="preserve"> In event that such permits, orders or approvals are granted or issued in less than 60 and 15 days respectively, the </w:delText>
        </w:r>
        <w:r w:rsidR="00B24AF7" w:rsidRPr="00916846" w:rsidDel="00E758CB">
          <w:rPr>
            <w:rFonts w:ascii="Times New Roman" w:eastAsia="Times New Roman" w:hAnsi="Times New Roman" w:cs="Times New Roman"/>
          </w:rPr>
          <w:delText xml:space="preserve">Expedited </w:delText>
        </w:r>
        <w:r w:rsidRPr="00916846" w:rsidDel="00E758CB">
          <w:rPr>
            <w:rFonts w:ascii="Times New Roman" w:eastAsia="Times New Roman" w:hAnsi="Times New Roman" w:cs="Times New Roman"/>
          </w:rPr>
          <w:delText>Permitting Fee shall be increased  to $00.1</w:delText>
        </w:r>
        <w:r w:rsidR="00575AD6" w:rsidRPr="00916846" w:rsidDel="00E758CB">
          <w:rPr>
            <w:rFonts w:ascii="Times New Roman" w:eastAsia="Times New Roman" w:hAnsi="Times New Roman" w:cs="Times New Roman"/>
          </w:rPr>
          <w:delText>5 (15¢)</w:delText>
        </w:r>
        <w:r w:rsidR="00B96E7A" w:rsidRPr="00916846" w:rsidDel="00E758CB">
          <w:rPr>
            <w:rFonts w:ascii="Times New Roman" w:eastAsia="Times New Roman" w:hAnsi="Times New Roman" w:cs="Times New Roman"/>
          </w:rPr>
          <w:delText xml:space="preserve"> per square foot</w:delText>
        </w:r>
        <w:r w:rsidR="00575AD6" w:rsidRPr="00916846" w:rsidDel="00E758CB">
          <w:rPr>
            <w:rFonts w:ascii="Times New Roman" w:eastAsia="Times New Roman" w:hAnsi="Times New Roman" w:cs="Times New Roman"/>
          </w:rPr>
          <w:delText xml:space="preserve"> within ten (10) days following the issuance of a final occupancy permit for such building or structure.</w:delText>
        </w:r>
      </w:del>
    </w:p>
    <w:bookmarkEnd w:id="330"/>
    <w:p w14:paraId="02DA6F2C" w14:textId="77777777" w:rsidR="000753DE" w:rsidRPr="00916846" w:rsidRDefault="000753DE" w:rsidP="00BE7555">
      <w:pPr>
        <w:textAlignment w:val="baseline"/>
        <w:rPr>
          <w:rFonts w:ascii="Times New Roman" w:eastAsia="Times New Roman" w:hAnsi="Times New Roman" w:cs="Times New Roman"/>
        </w:rPr>
      </w:pPr>
    </w:p>
    <w:p w14:paraId="696883A6" w14:textId="77777777" w:rsidR="00647D33" w:rsidRPr="00916846" w:rsidDel="005E7C89" w:rsidRDefault="00647D33" w:rsidP="00D669D1">
      <w:pPr>
        <w:textAlignment w:val="baseline"/>
        <w:rPr>
          <w:del w:id="410" w:author="Christopher Heep" w:date="2022-10-14T10:46:00Z"/>
          <w:rFonts w:ascii="Times New Roman" w:eastAsia="Times New Roman" w:hAnsi="Times New Roman" w:cs="Times New Roman"/>
        </w:rPr>
      </w:pPr>
    </w:p>
    <w:p w14:paraId="698F5410" w14:textId="77777777" w:rsidR="00647D33" w:rsidRPr="00916846" w:rsidRDefault="00647D33" w:rsidP="00D669D1">
      <w:pPr>
        <w:textAlignment w:val="baseline"/>
        <w:rPr>
          <w:rFonts w:ascii="Times New Roman" w:eastAsia="Times New Roman" w:hAnsi="Times New Roman" w:cs="Times New Roman"/>
        </w:rPr>
      </w:pPr>
    </w:p>
    <w:p w14:paraId="6A9D1FD1" w14:textId="6B3319A0" w:rsidR="00D37D12" w:rsidRPr="00916846" w:rsidRDefault="00D37D12" w:rsidP="00D37D12">
      <w:pPr>
        <w:textAlignment w:val="baseline"/>
        <w:rPr>
          <w:rFonts w:ascii="Times New Roman" w:eastAsia="Times New Roman" w:hAnsi="Times New Roman" w:cs="Times New Roman"/>
          <w:b/>
          <w:bCs/>
        </w:rPr>
      </w:pPr>
      <w:r w:rsidRPr="00916846">
        <w:rPr>
          <w:rFonts w:ascii="Times New Roman" w:eastAsia="Times New Roman" w:hAnsi="Times New Roman" w:cs="Times New Roman"/>
          <w:b/>
          <w:bCs/>
        </w:rPr>
        <w:t>6.</w:t>
      </w:r>
      <w:r w:rsidRPr="00916846">
        <w:rPr>
          <w:rFonts w:ascii="Times New Roman" w:eastAsia="Times New Roman" w:hAnsi="Times New Roman" w:cs="Times New Roman"/>
          <w:b/>
          <w:bCs/>
        </w:rPr>
        <w:tab/>
        <w:t xml:space="preserve">LAND DONATION, OPEN SPACE AND TRAIL CONNECTIVITY. </w:t>
      </w:r>
    </w:p>
    <w:p w14:paraId="28DA7955" w14:textId="77777777" w:rsidR="00D37D12" w:rsidRPr="00916846" w:rsidRDefault="00D37D12" w:rsidP="00D37D12">
      <w:pPr>
        <w:textAlignment w:val="baseline"/>
        <w:rPr>
          <w:rFonts w:ascii="Times New Roman" w:eastAsia="Times New Roman" w:hAnsi="Times New Roman" w:cs="Times New Roman"/>
          <w:b/>
          <w:bCs/>
        </w:rPr>
      </w:pPr>
    </w:p>
    <w:p w14:paraId="606D74A3" w14:textId="1C051183" w:rsidR="00D37D12" w:rsidRPr="00916846" w:rsidRDefault="00D37D12" w:rsidP="00D37D12">
      <w:pPr>
        <w:rPr>
          <w:rFonts w:ascii="Times New Roman" w:hAnsi="Times New Roman" w:cs="Times New Roman"/>
        </w:rPr>
      </w:pPr>
      <w:r w:rsidRPr="00916846">
        <w:rPr>
          <w:rFonts w:ascii="Times New Roman" w:eastAsia="Times New Roman" w:hAnsi="Times New Roman" w:cs="Times New Roman"/>
        </w:rPr>
        <w:tab/>
        <w:t xml:space="preserve">Owner agrees to convey to the Town an ownership interest in those certain parcels of land and to grant those certain easements and/or impose those restrictions on land use, as hereinafter set forth, upon the following schedule and on the following terms and conditions. </w:t>
      </w:r>
      <w:r w:rsidRPr="00916846">
        <w:rPr>
          <w:rFonts w:ascii="Times New Roman" w:hAnsi="Times New Roman" w:cs="Times New Roman"/>
        </w:rPr>
        <w:t xml:space="preserve">All plans required for said conveyances, the construction of any trail or connection thereto, or the granting of necessary easements required by this Agreement, shall be prepared by Owner at Owner’s sole cost and expense. </w:t>
      </w:r>
    </w:p>
    <w:p w14:paraId="62208B59" w14:textId="77777777" w:rsidR="00D37D12" w:rsidRPr="00916846" w:rsidRDefault="00D37D12" w:rsidP="00D37D12">
      <w:pPr>
        <w:textAlignment w:val="baseline"/>
        <w:rPr>
          <w:rFonts w:ascii="Times New Roman" w:eastAsia="Times New Roman" w:hAnsi="Times New Roman" w:cs="Times New Roman"/>
        </w:rPr>
      </w:pPr>
    </w:p>
    <w:p w14:paraId="158EB205" w14:textId="6683BCF2" w:rsidR="00D37D12" w:rsidRPr="00916846" w:rsidRDefault="00D37D12" w:rsidP="00D37D12">
      <w:pPr>
        <w:rPr>
          <w:rFonts w:ascii="Times New Roman" w:hAnsi="Times New Roman" w:cs="Times New Roman"/>
        </w:rPr>
      </w:pPr>
      <w:r w:rsidRPr="00916846">
        <w:rPr>
          <w:rFonts w:ascii="Times New Roman" w:eastAsia="Times New Roman" w:hAnsi="Times New Roman" w:cs="Times New Roman"/>
        </w:rPr>
        <w:t>6.1</w:t>
      </w:r>
      <w:r w:rsidRPr="00916846">
        <w:rPr>
          <w:rFonts w:ascii="Times New Roman" w:hAnsi="Times New Roman" w:cs="Times New Roman"/>
        </w:rPr>
        <w:tab/>
      </w:r>
      <w:r w:rsidR="0090442E" w:rsidRPr="00916846">
        <w:rPr>
          <w:rFonts w:ascii="Times New Roman" w:hAnsi="Times New Roman" w:cs="Times New Roman"/>
          <w:u w:val="single"/>
        </w:rPr>
        <w:t xml:space="preserve">Initial </w:t>
      </w:r>
      <w:r w:rsidRPr="00916846">
        <w:rPr>
          <w:rFonts w:ascii="Times New Roman" w:hAnsi="Times New Roman" w:cs="Times New Roman"/>
          <w:u w:val="single"/>
        </w:rPr>
        <w:t>Conveyance</w:t>
      </w:r>
      <w:r w:rsidR="004B6E48" w:rsidRPr="00916846">
        <w:rPr>
          <w:rFonts w:ascii="Times New Roman" w:hAnsi="Times New Roman" w:cs="Times New Roman"/>
          <w:u w:val="single"/>
        </w:rPr>
        <w:t xml:space="preserve"> by Owner</w:t>
      </w:r>
      <w:r w:rsidRPr="00916846">
        <w:rPr>
          <w:rFonts w:ascii="Times New Roman" w:hAnsi="Times New Roman" w:cs="Times New Roman"/>
        </w:rPr>
        <w:t xml:space="preserve">. Within 60 days </w:t>
      </w:r>
      <w:r w:rsidRPr="00916846">
        <w:rPr>
          <w:rFonts w:ascii="Times New Roman" w:eastAsia="Times New Roman" w:hAnsi="Times New Roman" w:cs="Times New Roman"/>
        </w:rPr>
        <w:t xml:space="preserve">of the Effective Date of this Agreement Owner agrees to </w:t>
      </w:r>
      <w:r w:rsidRPr="00916846">
        <w:rPr>
          <w:rFonts w:ascii="Times New Roman" w:hAnsi="Times New Roman" w:cs="Times New Roman"/>
        </w:rPr>
        <w:t xml:space="preserve">convey to the Town by Quitclaim Deed </w:t>
      </w:r>
      <w:r w:rsidR="00F06436" w:rsidRPr="00916846">
        <w:rPr>
          <w:rFonts w:ascii="Times New Roman" w:hAnsi="Times New Roman" w:cs="Times New Roman"/>
        </w:rPr>
        <w:t xml:space="preserve">and for nominal consideration, </w:t>
      </w:r>
      <w:r w:rsidRPr="00916846">
        <w:rPr>
          <w:rFonts w:ascii="Times New Roman" w:hAnsi="Times New Roman" w:cs="Times New Roman"/>
        </w:rPr>
        <w:t>the following parcel of land: Assessors’ Parcel 14-15</w:t>
      </w:r>
      <w:r w:rsidR="00B24AF7" w:rsidRPr="00916846">
        <w:rPr>
          <w:rFonts w:ascii="Times New Roman" w:hAnsi="Times New Roman" w:cs="Times New Roman"/>
        </w:rPr>
        <w:t xml:space="preserve"> which is also</w:t>
      </w:r>
      <w:r w:rsidR="00933528" w:rsidRPr="00916846">
        <w:rPr>
          <w:rFonts w:ascii="Times New Roman" w:hAnsi="Times New Roman" w:cs="Times New Roman"/>
        </w:rPr>
        <w:t xml:space="preserve"> shown as Area 1 </w:t>
      </w:r>
      <w:r w:rsidR="00B24AF7" w:rsidRPr="00916846">
        <w:rPr>
          <w:rFonts w:ascii="Times New Roman" w:hAnsi="Times New Roman" w:cs="Times New Roman"/>
        </w:rPr>
        <w:t xml:space="preserve">(the </w:t>
      </w:r>
      <w:r w:rsidR="00B24AF7" w:rsidRPr="00916846">
        <w:rPr>
          <w:rFonts w:ascii="Times New Roman" w:hAnsi="Times New Roman" w:cs="Times New Roman"/>
          <w:b/>
          <w:bCs/>
        </w:rPr>
        <w:t>“Unconditional Donation Land</w:t>
      </w:r>
      <w:r w:rsidR="00B24AF7" w:rsidRPr="00916846">
        <w:rPr>
          <w:rFonts w:ascii="Times New Roman" w:hAnsi="Times New Roman" w:cs="Times New Roman"/>
        </w:rPr>
        <w:t xml:space="preserve">”) </w:t>
      </w:r>
      <w:r w:rsidR="00933528" w:rsidRPr="00916846">
        <w:rPr>
          <w:rFonts w:ascii="Times New Roman" w:hAnsi="Times New Roman" w:cs="Times New Roman"/>
        </w:rPr>
        <w:t xml:space="preserve">on the </w:t>
      </w:r>
      <w:r w:rsidR="00933528" w:rsidRPr="00916846">
        <w:rPr>
          <w:rFonts w:ascii="Times New Roman" w:hAnsi="Times New Roman" w:cs="Times New Roman"/>
          <w:b/>
          <w:bCs/>
        </w:rPr>
        <w:t xml:space="preserve">Land Transfer </w:t>
      </w:r>
      <w:r w:rsidR="0090442E" w:rsidRPr="00916846">
        <w:rPr>
          <w:rFonts w:ascii="Times New Roman" w:hAnsi="Times New Roman" w:cs="Times New Roman"/>
          <w:b/>
          <w:bCs/>
        </w:rPr>
        <w:t>Sketch</w:t>
      </w:r>
      <w:r w:rsidR="0090442E" w:rsidRPr="00916846">
        <w:rPr>
          <w:rFonts w:ascii="Times New Roman" w:hAnsi="Times New Roman" w:cs="Times New Roman"/>
        </w:rPr>
        <w:t xml:space="preserve"> attached hereto as </w:t>
      </w:r>
      <w:r w:rsidR="0090442E" w:rsidRPr="00916846">
        <w:rPr>
          <w:rFonts w:ascii="Times New Roman" w:hAnsi="Times New Roman" w:cs="Times New Roman"/>
          <w:b/>
          <w:bCs/>
        </w:rPr>
        <w:t>Exhibit L</w:t>
      </w:r>
      <w:r w:rsidRPr="00916846">
        <w:rPr>
          <w:rFonts w:ascii="Times New Roman" w:hAnsi="Times New Roman" w:cs="Times New Roman"/>
        </w:rPr>
        <w:t xml:space="preserve">.  A copy of the proposed Deed is attached hereto as Exhibit L. The original Deed shall be </w:t>
      </w:r>
      <w:r w:rsidRPr="00916846">
        <w:rPr>
          <w:rFonts w:ascii="Times New Roman" w:hAnsi="Times New Roman" w:cs="Times New Roman"/>
        </w:rPr>
        <w:lastRenderedPageBreak/>
        <w:t>delivered to the Town within ten (10) days of the signing of this Agreement by all parties and may be recorded immediately following the Effective Date of this Agreement as defined in Section 9.1 below.  The agreement to convey is unconditional and final upon the Effective Date.</w:t>
      </w:r>
    </w:p>
    <w:p w14:paraId="1E5037BF" w14:textId="77777777" w:rsidR="00D37D12" w:rsidRPr="00916846" w:rsidDel="005E7C89" w:rsidRDefault="00D37D12" w:rsidP="00D37D12">
      <w:pPr>
        <w:rPr>
          <w:del w:id="411" w:author="Christopher Heep" w:date="2022-10-14T10:46:00Z"/>
          <w:rFonts w:ascii="Times New Roman" w:hAnsi="Times New Roman" w:cs="Times New Roman"/>
        </w:rPr>
      </w:pPr>
    </w:p>
    <w:p w14:paraId="06774A45" w14:textId="77777777" w:rsidR="00D37D12" w:rsidRPr="00916846" w:rsidDel="005E7C89" w:rsidRDefault="00D37D12" w:rsidP="00D37D12">
      <w:pPr>
        <w:rPr>
          <w:del w:id="412" w:author="Christopher Heep" w:date="2022-10-14T10:46:00Z"/>
          <w:rFonts w:ascii="Times New Roman" w:hAnsi="Times New Roman" w:cs="Times New Roman"/>
        </w:rPr>
      </w:pPr>
    </w:p>
    <w:p w14:paraId="2968EF2B" w14:textId="77777777" w:rsidR="00D37D12" w:rsidRPr="00916846" w:rsidDel="005E7C89" w:rsidRDefault="00D37D12" w:rsidP="00D37D12">
      <w:pPr>
        <w:rPr>
          <w:del w:id="413" w:author="Christopher Heep" w:date="2022-10-14T10:46:00Z"/>
          <w:rFonts w:ascii="Times New Roman" w:eastAsia="Times New Roman" w:hAnsi="Times New Roman" w:cs="Times New Roman"/>
          <w:rPrChange w:id="414" w:author="Christopher Heep" w:date="2022-10-14T12:04:00Z">
            <w:rPr>
              <w:del w:id="415" w:author="Christopher Heep" w:date="2022-10-14T10:46:00Z"/>
              <w:rFonts w:ascii="Century Schoolbook" w:eastAsia="Times New Roman" w:hAnsi="Century Schoolbook" w:cs="Times New Roman"/>
              <w:sz w:val="22"/>
              <w:szCs w:val="22"/>
            </w:rPr>
          </w:rPrChange>
        </w:rPr>
      </w:pPr>
      <w:del w:id="416" w:author="Christopher Heep" w:date="2022-10-14T10:46:00Z">
        <w:r w:rsidRPr="00916846" w:rsidDel="005E7C89">
          <w:rPr>
            <w:rFonts w:ascii="Times New Roman" w:hAnsi="Times New Roman" w:cs="Times New Roman"/>
          </w:rPr>
          <w:delText xml:space="preserve"> </w:delText>
        </w:r>
      </w:del>
    </w:p>
    <w:p w14:paraId="0C06696A" w14:textId="77777777" w:rsidR="00D37D12" w:rsidRPr="00916846" w:rsidRDefault="00D37D12" w:rsidP="00D37D12">
      <w:pPr>
        <w:rPr>
          <w:rFonts w:ascii="Times New Roman" w:hAnsi="Times New Roman" w:cs="Times New Roman"/>
          <w:strike/>
        </w:rPr>
      </w:pPr>
    </w:p>
    <w:p w14:paraId="6D06CB17" w14:textId="42973933" w:rsidR="00D37D12" w:rsidRPr="00916846" w:rsidRDefault="00D37D12" w:rsidP="00D37D12">
      <w:pPr>
        <w:textAlignment w:val="baseline"/>
        <w:rPr>
          <w:rFonts w:ascii="Times New Roman" w:hAnsi="Times New Roman" w:cs="Times New Roman"/>
        </w:rPr>
      </w:pPr>
      <w:r w:rsidRPr="00916846">
        <w:rPr>
          <w:rFonts w:ascii="Times New Roman" w:hAnsi="Times New Roman" w:cs="Times New Roman"/>
        </w:rPr>
        <w:t>6.</w:t>
      </w:r>
      <w:r w:rsidR="00B96E7A" w:rsidRPr="00916846">
        <w:rPr>
          <w:rFonts w:ascii="Times New Roman" w:hAnsi="Times New Roman" w:cs="Times New Roman"/>
        </w:rPr>
        <w:t>2</w:t>
      </w:r>
      <w:r w:rsidRPr="00916846">
        <w:rPr>
          <w:rFonts w:ascii="Times New Roman" w:hAnsi="Times New Roman" w:cs="Times New Roman"/>
        </w:rPr>
        <w:tab/>
        <w:t xml:space="preserve">Conditional Conveyances by Owner. </w:t>
      </w:r>
    </w:p>
    <w:p w14:paraId="38AA2B6A" w14:textId="77777777" w:rsidR="00D37D12" w:rsidRPr="00916846" w:rsidRDefault="00D37D12" w:rsidP="00D37D12">
      <w:pPr>
        <w:ind w:firstLine="720"/>
        <w:textAlignment w:val="baseline"/>
        <w:rPr>
          <w:rFonts w:ascii="Times New Roman" w:hAnsi="Times New Roman" w:cs="Times New Roman"/>
        </w:rPr>
      </w:pPr>
    </w:p>
    <w:p w14:paraId="0FE1416D" w14:textId="69C85E10" w:rsidR="00B96E7A" w:rsidRPr="00916846" w:rsidRDefault="0090442E" w:rsidP="00B96E7A">
      <w:pPr>
        <w:rPr>
          <w:rFonts w:ascii="Times New Roman" w:hAnsi="Times New Roman" w:cs="Times New Roman"/>
        </w:rPr>
      </w:pPr>
      <w:commentRangeStart w:id="417"/>
      <w:commentRangeStart w:id="418"/>
      <w:r w:rsidRPr="00916846">
        <w:rPr>
          <w:rFonts w:ascii="Times New Roman" w:hAnsi="Times New Roman" w:cs="Times New Roman"/>
          <w:u w:val="single"/>
        </w:rPr>
        <w:t xml:space="preserve">a.    </w:t>
      </w:r>
      <w:r w:rsidR="00D37D12" w:rsidRPr="00916846">
        <w:rPr>
          <w:rFonts w:ascii="Times New Roman" w:hAnsi="Times New Roman" w:cs="Times New Roman"/>
          <w:b/>
          <w:bCs/>
          <w:u w:val="single"/>
        </w:rPr>
        <w:t>Conditional Conveyance 1</w:t>
      </w:r>
      <w:r w:rsidR="00D37D12" w:rsidRPr="00916846">
        <w:rPr>
          <w:rFonts w:ascii="Times New Roman" w:hAnsi="Times New Roman" w:cs="Times New Roman"/>
          <w:u w:val="single"/>
        </w:rPr>
        <w:t>.</w:t>
      </w:r>
      <w:r w:rsidR="00D37D12" w:rsidRPr="00916846">
        <w:rPr>
          <w:rFonts w:ascii="Times New Roman" w:hAnsi="Times New Roman" w:cs="Times New Roman"/>
        </w:rPr>
        <w:t xml:space="preserve"> Within sixty (60) days following the granting of all final local, State or Federal approvals, permits and/or orders, with all appeal periods having expired and no appeals being filed, necessary or required for Owner to commence site development and construction for the  initial 600,000 square feet of building ground floor area in the EZ Project,</w:t>
      </w:r>
      <w:r w:rsidR="00B96E7A" w:rsidRPr="00916846">
        <w:rPr>
          <w:rFonts w:ascii="Times New Roman" w:hAnsi="Times New Roman" w:cs="Times New Roman"/>
        </w:rPr>
        <w:t xml:space="preserve"> </w:t>
      </w:r>
      <w:r w:rsidR="002E5D58" w:rsidRPr="00916846">
        <w:rPr>
          <w:rFonts w:ascii="Times New Roman" w:hAnsi="Times New Roman" w:cs="Times New Roman"/>
        </w:rPr>
        <w:t>Owner will convey to the Town</w:t>
      </w:r>
      <w:r w:rsidR="00F06436" w:rsidRPr="00916846">
        <w:rPr>
          <w:rFonts w:ascii="Times New Roman" w:hAnsi="Times New Roman" w:cs="Times New Roman"/>
        </w:rPr>
        <w:t xml:space="preserve"> by Quitclaim Deed and for nominal consideration,</w:t>
      </w:r>
      <w:r w:rsidR="002E5D58" w:rsidRPr="00916846">
        <w:rPr>
          <w:rFonts w:ascii="Times New Roman" w:hAnsi="Times New Roman" w:cs="Times New Roman"/>
        </w:rPr>
        <w:t xml:space="preserve"> </w:t>
      </w:r>
      <w:r w:rsidR="00B96E7A" w:rsidRPr="00916846">
        <w:rPr>
          <w:rFonts w:ascii="Times New Roman" w:hAnsi="Times New Roman" w:cs="Times New Roman"/>
        </w:rPr>
        <w:t xml:space="preserve">a one-third (1/3) fee interest, as tenant-in-common with the right of survivorship, to the land identified as “Area </w:t>
      </w:r>
      <w:r w:rsidRPr="00916846">
        <w:rPr>
          <w:rFonts w:ascii="Times New Roman" w:hAnsi="Times New Roman" w:cs="Times New Roman"/>
        </w:rPr>
        <w:t>2</w:t>
      </w:r>
      <w:r w:rsidR="00B96E7A" w:rsidRPr="00916846">
        <w:rPr>
          <w:rFonts w:ascii="Times New Roman" w:hAnsi="Times New Roman" w:cs="Times New Roman"/>
        </w:rPr>
        <w:t xml:space="preserve">, Area </w:t>
      </w:r>
      <w:r w:rsidRPr="00916846">
        <w:rPr>
          <w:rFonts w:ascii="Times New Roman" w:hAnsi="Times New Roman" w:cs="Times New Roman"/>
        </w:rPr>
        <w:t>3</w:t>
      </w:r>
      <w:r w:rsidR="00B96E7A" w:rsidRPr="00916846">
        <w:rPr>
          <w:rFonts w:ascii="Times New Roman" w:hAnsi="Times New Roman" w:cs="Times New Roman"/>
        </w:rPr>
        <w:t xml:space="preserve"> and Area </w:t>
      </w:r>
      <w:r w:rsidRPr="00916846">
        <w:rPr>
          <w:rFonts w:ascii="Times New Roman" w:hAnsi="Times New Roman" w:cs="Times New Roman"/>
        </w:rPr>
        <w:t>4</w:t>
      </w:r>
      <w:r w:rsidR="00B96E7A" w:rsidRPr="00916846">
        <w:rPr>
          <w:rFonts w:ascii="Times New Roman" w:hAnsi="Times New Roman" w:cs="Times New Roman"/>
        </w:rPr>
        <w:t xml:space="preserve">” on the </w:t>
      </w:r>
      <w:r w:rsidR="00B96E7A" w:rsidRPr="00916846">
        <w:rPr>
          <w:rFonts w:ascii="Times New Roman" w:hAnsi="Times New Roman" w:cs="Times New Roman"/>
          <w:b/>
          <w:bCs/>
        </w:rPr>
        <w:t>Land Transfer Sketch (the “Transfer Land”)</w:t>
      </w:r>
      <w:r w:rsidR="00B96E7A" w:rsidRPr="00916846">
        <w:rPr>
          <w:rFonts w:ascii="Times New Roman" w:hAnsi="Times New Roman" w:cs="Times New Roman"/>
        </w:rPr>
        <w:t xml:space="preserve"> attached hereto as </w:t>
      </w:r>
      <w:r w:rsidR="00B96E7A" w:rsidRPr="00916846">
        <w:rPr>
          <w:rFonts w:ascii="Times New Roman" w:hAnsi="Times New Roman" w:cs="Times New Roman"/>
          <w:b/>
          <w:bCs/>
        </w:rPr>
        <w:t>Exhibit L</w:t>
      </w:r>
      <w:r w:rsidR="00B96E7A" w:rsidRPr="00916846">
        <w:rPr>
          <w:rFonts w:ascii="Times New Roman" w:hAnsi="Times New Roman" w:cs="Times New Roman"/>
        </w:rPr>
        <w:t xml:space="preserve">. The conveyance is conditional and subject to future revision and further conveyance according to the terms hereinbelow set forth.  A copy of the proposed Deed is attached hereto as </w:t>
      </w:r>
      <w:r w:rsidR="00B96E7A" w:rsidRPr="00916846">
        <w:rPr>
          <w:rFonts w:ascii="Times New Roman" w:hAnsi="Times New Roman" w:cs="Times New Roman"/>
          <w:b/>
          <w:bCs/>
        </w:rPr>
        <w:t>Exhibit L-</w:t>
      </w:r>
      <w:r w:rsidR="00646DAF" w:rsidRPr="00916846">
        <w:rPr>
          <w:rFonts w:ascii="Times New Roman" w:hAnsi="Times New Roman" w:cs="Times New Roman"/>
          <w:b/>
          <w:bCs/>
        </w:rPr>
        <w:t>2</w:t>
      </w:r>
      <w:r w:rsidRPr="00916846">
        <w:rPr>
          <w:rFonts w:ascii="Times New Roman" w:hAnsi="Times New Roman" w:cs="Times New Roman"/>
          <w:b/>
          <w:bCs/>
        </w:rPr>
        <w:t xml:space="preserve">. </w:t>
      </w:r>
      <w:r w:rsidR="00B96E7A" w:rsidRPr="00916846">
        <w:rPr>
          <w:rFonts w:ascii="Times New Roman" w:hAnsi="Times New Roman" w:cs="Times New Roman"/>
        </w:rPr>
        <w:t xml:space="preserve">The original Deed shall be delivered to the Town within </w:t>
      </w:r>
      <w:r w:rsidRPr="00916846">
        <w:rPr>
          <w:rFonts w:ascii="Times New Roman" w:hAnsi="Times New Roman" w:cs="Times New Roman"/>
        </w:rPr>
        <w:t>thirty</w:t>
      </w:r>
      <w:r w:rsidR="00B96E7A" w:rsidRPr="00916846">
        <w:rPr>
          <w:rFonts w:ascii="Times New Roman" w:hAnsi="Times New Roman" w:cs="Times New Roman"/>
        </w:rPr>
        <w:t xml:space="preserve"> (</w:t>
      </w:r>
      <w:r w:rsidRPr="00916846">
        <w:rPr>
          <w:rFonts w:ascii="Times New Roman" w:hAnsi="Times New Roman" w:cs="Times New Roman"/>
        </w:rPr>
        <w:t>30</w:t>
      </w:r>
      <w:r w:rsidR="00B96E7A" w:rsidRPr="00916846">
        <w:rPr>
          <w:rFonts w:ascii="Times New Roman" w:hAnsi="Times New Roman" w:cs="Times New Roman"/>
        </w:rPr>
        <w:t>) days of the signing of this Agreement by all parties, to be held in Escrow by Town Counsel</w:t>
      </w:r>
      <w:r w:rsidR="00B24AF7" w:rsidRPr="00916846">
        <w:rPr>
          <w:rFonts w:ascii="Times New Roman" w:hAnsi="Times New Roman" w:cs="Times New Roman"/>
        </w:rPr>
        <w:t>,</w:t>
      </w:r>
      <w:r w:rsidR="00B96E7A" w:rsidRPr="00916846">
        <w:rPr>
          <w:rFonts w:ascii="Times New Roman" w:hAnsi="Times New Roman" w:cs="Times New Roman"/>
        </w:rPr>
        <w:t xml:space="preserve"> and may </w:t>
      </w:r>
      <w:r w:rsidR="00B96E7A" w:rsidRPr="00916846">
        <w:rPr>
          <w:rFonts w:ascii="Times New Roman" w:hAnsi="Times New Roman" w:cs="Times New Roman"/>
          <w:i/>
          <w:iCs/>
        </w:rPr>
        <w:t xml:space="preserve">only </w:t>
      </w:r>
      <w:r w:rsidR="00B96E7A" w:rsidRPr="00916846">
        <w:rPr>
          <w:rFonts w:ascii="Times New Roman" w:hAnsi="Times New Roman" w:cs="Times New Roman"/>
        </w:rPr>
        <w:t xml:space="preserve">be released from such Escrow and recorded immediately following the </w:t>
      </w:r>
      <w:r w:rsidRPr="00916846">
        <w:rPr>
          <w:rFonts w:ascii="Times New Roman" w:hAnsi="Times New Roman" w:cs="Times New Roman"/>
        </w:rPr>
        <w:t>satisfaction of the condition set forth</w:t>
      </w:r>
      <w:r w:rsidR="0030682F" w:rsidRPr="00916846">
        <w:rPr>
          <w:rFonts w:ascii="Times New Roman" w:hAnsi="Times New Roman" w:cs="Times New Roman"/>
        </w:rPr>
        <w:t>.</w:t>
      </w:r>
      <w:r w:rsidRPr="00916846">
        <w:rPr>
          <w:rFonts w:ascii="Times New Roman" w:hAnsi="Times New Roman" w:cs="Times New Roman"/>
        </w:rPr>
        <w:t xml:space="preserve"> </w:t>
      </w:r>
      <w:r w:rsidR="00B96E7A" w:rsidRPr="00916846">
        <w:rPr>
          <w:rFonts w:ascii="Times New Roman" w:hAnsi="Times New Roman" w:cs="Times New Roman"/>
        </w:rPr>
        <w:t>During common ownership of all or any portion of the Transfer Land neither party may encumber or unreasonably disturb such land without the express written consent of the other party, which consent shall not be unreasonably withheld if required by Owner for development of the EZ Project or the 40R Project. All expenses related to the ownership shall be shared by the parties, pro rata.</w:t>
      </w:r>
      <w:r w:rsidRPr="00916846">
        <w:rPr>
          <w:rFonts w:ascii="Times New Roman" w:hAnsi="Times New Roman" w:cs="Times New Roman"/>
        </w:rPr>
        <w:t xml:space="preserve"> Upon recording the conveyance shall be final and the Town’s interest shall not be reduced below the one-third (1/3) interest conveyed.</w:t>
      </w:r>
    </w:p>
    <w:p w14:paraId="7350574C" w14:textId="4F97A181" w:rsidR="00D37D12" w:rsidRPr="00916846" w:rsidRDefault="00D37D12" w:rsidP="00D37D12">
      <w:pPr>
        <w:ind w:firstLine="720"/>
        <w:textAlignment w:val="baseline"/>
        <w:rPr>
          <w:rFonts w:ascii="Times New Roman" w:hAnsi="Times New Roman" w:cs="Times New Roman"/>
        </w:rPr>
      </w:pPr>
      <w:r w:rsidRPr="00916846">
        <w:rPr>
          <w:rFonts w:ascii="Times New Roman" w:hAnsi="Times New Roman" w:cs="Times New Roman"/>
        </w:rPr>
        <w:t xml:space="preserve">  </w:t>
      </w:r>
    </w:p>
    <w:p w14:paraId="6C31FDFC" w14:textId="77777777" w:rsidR="00D37D12" w:rsidRPr="00916846" w:rsidRDefault="00D37D12" w:rsidP="00D37D12">
      <w:pPr>
        <w:ind w:firstLine="720"/>
        <w:textAlignment w:val="baseline"/>
        <w:rPr>
          <w:rFonts w:ascii="Times New Roman" w:hAnsi="Times New Roman" w:cs="Times New Roman"/>
        </w:rPr>
      </w:pPr>
    </w:p>
    <w:p w14:paraId="6E77DA99" w14:textId="323D04E4" w:rsidR="0090442E" w:rsidRPr="00916846" w:rsidRDefault="004B6E48" w:rsidP="0090442E">
      <w:pPr>
        <w:rPr>
          <w:rFonts w:ascii="Times New Roman" w:hAnsi="Times New Roman" w:cs="Times New Roman"/>
        </w:rPr>
      </w:pPr>
      <w:r w:rsidRPr="00916846">
        <w:rPr>
          <w:rFonts w:ascii="Times New Roman" w:hAnsi="Times New Roman" w:cs="Times New Roman"/>
          <w:u w:val="single"/>
        </w:rPr>
        <w:t>b</w:t>
      </w:r>
      <w:r w:rsidRPr="00916846">
        <w:rPr>
          <w:rFonts w:ascii="Times New Roman" w:hAnsi="Times New Roman" w:cs="Times New Roman"/>
          <w:b/>
          <w:bCs/>
          <w:u w:val="single"/>
        </w:rPr>
        <w:t xml:space="preserve">. </w:t>
      </w:r>
      <w:r w:rsidR="00D37D12" w:rsidRPr="00916846">
        <w:rPr>
          <w:rFonts w:ascii="Times New Roman" w:hAnsi="Times New Roman" w:cs="Times New Roman"/>
          <w:b/>
          <w:bCs/>
          <w:u w:val="single"/>
        </w:rPr>
        <w:t>Conditional Conveyance 2</w:t>
      </w:r>
      <w:r w:rsidR="00D37D12" w:rsidRPr="00916846">
        <w:rPr>
          <w:rFonts w:ascii="Times New Roman" w:hAnsi="Times New Roman" w:cs="Times New Roman"/>
        </w:rPr>
        <w:t xml:space="preserve">. </w:t>
      </w:r>
      <w:r w:rsidR="0090442E" w:rsidRPr="00916846">
        <w:rPr>
          <w:rFonts w:ascii="Times New Roman" w:hAnsi="Times New Roman" w:cs="Times New Roman"/>
        </w:rPr>
        <w:t xml:space="preserve">Within sixty (60) days following the granting of all final local, State or Federal approvals, permits and/or orders, with all appeal periods having expired and no appeals being filed, necessary or required for Owner to commence site development and construction for the </w:t>
      </w:r>
      <w:r w:rsidR="00F06436" w:rsidRPr="00916846">
        <w:rPr>
          <w:rFonts w:ascii="Times New Roman" w:hAnsi="Times New Roman" w:cs="Times New Roman"/>
        </w:rPr>
        <w:t>second</w:t>
      </w:r>
      <w:r w:rsidR="0090442E" w:rsidRPr="00916846">
        <w:rPr>
          <w:rFonts w:ascii="Times New Roman" w:hAnsi="Times New Roman" w:cs="Times New Roman"/>
        </w:rPr>
        <w:t xml:space="preserve"> 600,000 square feet of building ground floor area in the EZ Project, Owner will convey to the Town</w:t>
      </w:r>
      <w:r w:rsidR="00646DAF" w:rsidRPr="00916846">
        <w:rPr>
          <w:rFonts w:ascii="Times New Roman" w:hAnsi="Times New Roman" w:cs="Times New Roman"/>
        </w:rPr>
        <w:t xml:space="preserve"> by Quitclaim Deed and for nominal consideration</w:t>
      </w:r>
      <w:r w:rsidR="00B24AF7" w:rsidRPr="00916846">
        <w:rPr>
          <w:rFonts w:ascii="Times New Roman" w:hAnsi="Times New Roman" w:cs="Times New Roman"/>
        </w:rPr>
        <w:t>,</w:t>
      </w:r>
      <w:r w:rsidR="0090442E" w:rsidRPr="00916846">
        <w:rPr>
          <w:rFonts w:ascii="Times New Roman" w:hAnsi="Times New Roman" w:cs="Times New Roman"/>
        </w:rPr>
        <w:t xml:space="preserve"> a</w:t>
      </w:r>
      <w:r w:rsidR="00F06436" w:rsidRPr="00916846">
        <w:rPr>
          <w:rFonts w:ascii="Times New Roman" w:hAnsi="Times New Roman" w:cs="Times New Roman"/>
        </w:rPr>
        <w:t xml:space="preserve"> one-half</w:t>
      </w:r>
      <w:r w:rsidRPr="00916846">
        <w:rPr>
          <w:rFonts w:ascii="Times New Roman" w:hAnsi="Times New Roman" w:cs="Times New Roman"/>
        </w:rPr>
        <w:t xml:space="preserve"> </w:t>
      </w:r>
      <w:r w:rsidR="00F06436" w:rsidRPr="00916846">
        <w:rPr>
          <w:rFonts w:ascii="Times New Roman" w:hAnsi="Times New Roman" w:cs="Times New Roman"/>
        </w:rPr>
        <w:t>(1/2)</w:t>
      </w:r>
      <w:r w:rsidR="0090442E" w:rsidRPr="00916846">
        <w:rPr>
          <w:rFonts w:ascii="Times New Roman" w:hAnsi="Times New Roman" w:cs="Times New Roman"/>
        </w:rPr>
        <w:t xml:space="preserve"> fee interest, as tenant-in-common with the right of survivorship, </w:t>
      </w:r>
      <w:r w:rsidR="00F06436" w:rsidRPr="00916846">
        <w:rPr>
          <w:rFonts w:ascii="Times New Roman" w:hAnsi="Times New Roman" w:cs="Times New Roman"/>
        </w:rPr>
        <w:t xml:space="preserve">of Owners two-thirds (2/3) interest </w:t>
      </w:r>
      <w:r w:rsidR="0090442E" w:rsidRPr="00916846">
        <w:rPr>
          <w:rFonts w:ascii="Times New Roman" w:hAnsi="Times New Roman" w:cs="Times New Roman"/>
        </w:rPr>
        <w:t xml:space="preserve">to the land identified as “Area 2, Area 3 and Area 4” on the </w:t>
      </w:r>
      <w:r w:rsidR="0090442E" w:rsidRPr="00916846">
        <w:rPr>
          <w:rFonts w:ascii="Times New Roman" w:hAnsi="Times New Roman" w:cs="Times New Roman"/>
          <w:b/>
          <w:bCs/>
        </w:rPr>
        <w:t>Land Transfer Sketch (the “Transfer Land”)</w:t>
      </w:r>
      <w:r w:rsidR="0090442E" w:rsidRPr="00916846">
        <w:rPr>
          <w:rFonts w:ascii="Times New Roman" w:hAnsi="Times New Roman" w:cs="Times New Roman"/>
        </w:rPr>
        <w:t xml:space="preserve"> attached hereto as </w:t>
      </w:r>
      <w:r w:rsidR="0090442E" w:rsidRPr="00916846">
        <w:rPr>
          <w:rFonts w:ascii="Times New Roman" w:hAnsi="Times New Roman" w:cs="Times New Roman"/>
          <w:b/>
          <w:bCs/>
        </w:rPr>
        <w:t>Exhibit L</w:t>
      </w:r>
      <w:r w:rsidR="00F06436" w:rsidRPr="00916846">
        <w:rPr>
          <w:rFonts w:ascii="Times New Roman" w:hAnsi="Times New Roman" w:cs="Times New Roman"/>
        </w:rPr>
        <w:t xml:space="preserve">, meaning and intending to mean that upon recording the Town will own a two-third (2/3) </w:t>
      </w:r>
      <w:r w:rsidRPr="00916846">
        <w:rPr>
          <w:rFonts w:ascii="Times New Roman" w:hAnsi="Times New Roman" w:cs="Times New Roman"/>
        </w:rPr>
        <w:t xml:space="preserve">undivided </w:t>
      </w:r>
      <w:r w:rsidR="00F06436" w:rsidRPr="00916846">
        <w:rPr>
          <w:rFonts w:ascii="Times New Roman" w:hAnsi="Times New Roman" w:cs="Times New Roman"/>
        </w:rPr>
        <w:t>interest in the entirety of the Transfer Land.</w:t>
      </w:r>
      <w:r w:rsidR="0090442E" w:rsidRPr="00916846">
        <w:rPr>
          <w:rFonts w:ascii="Times New Roman" w:hAnsi="Times New Roman" w:cs="Times New Roman"/>
        </w:rPr>
        <w:t xml:space="preserve"> The conveyance is conditional and subject to future revision and further conveyance according to the terms set forth.  A copy of the proposed Deed is attached hereto as </w:t>
      </w:r>
      <w:r w:rsidR="0090442E" w:rsidRPr="00916846">
        <w:rPr>
          <w:rFonts w:ascii="Times New Roman" w:hAnsi="Times New Roman" w:cs="Times New Roman"/>
          <w:b/>
          <w:bCs/>
        </w:rPr>
        <w:t>Exhibit L-</w:t>
      </w:r>
      <w:r w:rsidRPr="00916846">
        <w:rPr>
          <w:rFonts w:ascii="Times New Roman" w:hAnsi="Times New Roman" w:cs="Times New Roman"/>
          <w:b/>
          <w:bCs/>
        </w:rPr>
        <w:t>3</w:t>
      </w:r>
      <w:r w:rsidR="0090442E" w:rsidRPr="00916846">
        <w:rPr>
          <w:rFonts w:ascii="Times New Roman" w:hAnsi="Times New Roman" w:cs="Times New Roman"/>
          <w:b/>
          <w:bCs/>
        </w:rPr>
        <w:t xml:space="preserve">. </w:t>
      </w:r>
      <w:r w:rsidR="0090442E" w:rsidRPr="00916846">
        <w:rPr>
          <w:rFonts w:ascii="Times New Roman" w:hAnsi="Times New Roman" w:cs="Times New Roman"/>
        </w:rPr>
        <w:t xml:space="preserve">The original Deed shall be delivered to the Town within thirty (30) days of the signing of this Agreement by all parties, to be held in Escrow by Town Counsel and may </w:t>
      </w:r>
      <w:r w:rsidR="0090442E" w:rsidRPr="00916846">
        <w:rPr>
          <w:rFonts w:ascii="Times New Roman" w:hAnsi="Times New Roman" w:cs="Times New Roman"/>
          <w:i/>
          <w:iCs/>
        </w:rPr>
        <w:t xml:space="preserve">only </w:t>
      </w:r>
      <w:r w:rsidR="0090442E" w:rsidRPr="00916846">
        <w:rPr>
          <w:rFonts w:ascii="Times New Roman" w:hAnsi="Times New Roman" w:cs="Times New Roman"/>
        </w:rPr>
        <w:t xml:space="preserve">be released from such Escrow and recorded immediately following the satisfaction of the condition set forth herein above. During common ownership of all or any portion of the Transfer Land neither party may encumber or unreasonably disturb such land without the express written consent of the other party, which consent shall not be unreasonably withheld if required by Owner for further </w:t>
      </w:r>
      <w:r w:rsidR="0090442E" w:rsidRPr="00916846">
        <w:rPr>
          <w:rFonts w:ascii="Times New Roman" w:hAnsi="Times New Roman" w:cs="Times New Roman"/>
        </w:rPr>
        <w:lastRenderedPageBreak/>
        <w:t xml:space="preserve">development of the EZ Project or the 40R Project. All expenses related to the ownership shall be shared by the parties, pro rata. Upon recording the conveyance shall be final and the Town’s interest shall not be reduced below the </w:t>
      </w:r>
      <w:r w:rsidR="00F06436" w:rsidRPr="00916846">
        <w:rPr>
          <w:rFonts w:ascii="Times New Roman" w:hAnsi="Times New Roman" w:cs="Times New Roman"/>
        </w:rPr>
        <w:t>two</w:t>
      </w:r>
      <w:r w:rsidR="0090442E" w:rsidRPr="00916846">
        <w:rPr>
          <w:rFonts w:ascii="Times New Roman" w:hAnsi="Times New Roman" w:cs="Times New Roman"/>
        </w:rPr>
        <w:t>-third (</w:t>
      </w:r>
      <w:r w:rsidRPr="00916846">
        <w:rPr>
          <w:rFonts w:ascii="Times New Roman" w:hAnsi="Times New Roman" w:cs="Times New Roman"/>
        </w:rPr>
        <w:t>2</w:t>
      </w:r>
      <w:r w:rsidR="0090442E" w:rsidRPr="00916846">
        <w:rPr>
          <w:rFonts w:ascii="Times New Roman" w:hAnsi="Times New Roman" w:cs="Times New Roman"/>
        </w:rPr>
        <w:t>/3) interest conveyed.</w:t>
      </w:r>
    </w:p>
    <w:p w14:paraId="070A22A3" w14:textId="77777777" w:rsidR="0090442E" w:rsidRPr="00916846" w:rsidRDefault="0090442E" w:rsidP="0090442E">
      <w:pPr>
        <w:ind w:firstLine="720"/>
        <w:textAlignment w:val="baseline"/>
        <w:rPr>
          <w:rFonts w:ascii="Times New Roman" w:hAnsi="Times New Roman" w:cs="Times New Roman"/>
        </w:rPr>
      </w:pPr>
      <w:r w:rsidRPr="00916846">
        <w:rPr>
          <w:rFonts w:ascii="Times New Roman" w:hAnsi="Times New Roman" w:cs="Times New Roman"/>
        </w:rPr>
        <w:t xml:space="preserve">  </w:t>
      </w:r>
    </w:p>
    <w:p w14:paraId="54E9A4A8" w14:textId="2ADF6EDB" w:rsidR="00D37D12" w:rsidRPr="00916846" w:rsidRDefault="00D37D12" w:rsidP="00D37D12">
      <w:pPr>
        <w:ind w:firstLine="720"/>
        <w:textAlignment w:val="baseline"/>
        <w:rPr>
          <w:rFonts w:ascii="Times New Roman" w:hAnsi="Times New Roman" w:cs="Times New Roman"/>
        </w:rPr>
      </w:pPr>
    </w:p>
    <w:p w14:paraId="225EA177" w14:textId="77777777" w:rsidR="00D37D12" w:rsidRPr="00916846" w:rsidRDefault="00D37D12" w:rsidP="00D37D12">
      <w:pPr>
        <w:ind w:firstLine="720"/>
        <w:textAlignment w:val="baseline"/>
        <w:rPr>
          <w:rFonts w:ascii="Times New Roman" w:hAnsi="Times New Roman" w:cs="Times New Roman"/>
        </w:rPr>
      </w:pPr>
    </w:p>
    <w:p w14:paraId="2365234E" w14:textId="5896BD26" w:rsidR="00D37D12" w:rsidRPr="00916846" w:rsidRDefault="004B6E48" w:rsidP="00456C4F">
      <w:pPr>
        <w:rPr>
          <w:rFonts w:ascii="Times New Roman" w:hAnsi="Times New Roman" w:cs="Times New Roman"/>
        </w:rPr>
      </w:pPr>
      <w:r w:rsidRPr="00916846">
        <w:rPr>
          <w:rFonts w:ascii="Times New Roman" w:hAnsi="Times New Roman" w:cs="Times New Roman"/>
          <w:u w:val="single"/>
        </w:rPr>
        <w:t xml:space="preserve">c.  </w:t>
      </w:r>
      <w:r w:rsidR="00D37D12" w:rsidRPr="00916846">
        <w:rPr>
          <w:rFonts w:ascii="Times New Roman" w:hAnsi="Times New Roman" w:cs="Times New Roman"/>
          <w:b/>
          <w:bCs/>
          <w:u w:val="single"/>
        </w:rPr>
        <w:t>Conditional Conveyance 3</w:t>
      </w:r>
      <w:r w:rsidR="00D37D12" w:rsidRPr="00916846">
        <w:rPr>
          <w:rFonts w:ascii="Times New Roman" w:hAnsi="Times New Roman" w:cs="Times New Roman"/>
        </w:rPr>
        <w:t xml:space="preserve">. </w:t>
      </w:r>
      <w:r w:rsidRPr="00916846">
        <w:rPr>
          <w:rFonts w:ascii="Times New Roman" w:hAnsi="Times New Roman" w:cs="Times New Roman"/>
        </w:rPr>
        <w:t xml:space="preserve">Within sixty (60) days following the granting of all final local, State or Federal approvals, permits and/or orders, with all appeal periods having expired and no appeals being filed, necessary or required for Owner to commence site development and construction for the third 600,000 square feet of building ground floor area in the EZ Project, Owner will convey to the Town by Quitclaim Deed and for nominal consideration the remainder of its  fee interest to the land identified as “Area 2, Area 3 and Area 4” on the </w:t>
      </w:r>
      <w:r w:rsidRPr="00916846">
        <w:rPr>
          <w:rFonts w:ascii="Times New Roman" w:hAnsi="Times New Roman" w:cs="Times New Roman"/>
          <w:b/>
          <w:bCs/>
        </w:rPr>
        <w:t>Land Transfer Sketch (the “Transfer Land”)</w:t>
      </w:r>
      <w:r w:rsidRPr="00916846">
        <w:rPr>
          <w:rFonts w:ascii="Times New Roman" w:hAnsi="Times New Roman" w:cs="Times New Roman"/>
        </w:rPr>
        <w:t xml:space="preserve"> attached hereto as </w:t>
      </w:r>
      <w:r w:rsidRPr="00916846">
        <w:rPr>
          <w:rFonts w:ascii="Times New Roman" w:hAnsi="Times New Roman" w:cs="Times New Roman"/>
          <w:b/>
          <w:bCs/>
        </w:rPr>
        <w:t>Exhibit L</w:t>
      </w:r>
      <w:r w:rsidRPr="00916846">
        <w:rPr>
          <w:rFonts w:ascii="Times New Roman" w:hAnsi="Times New Roman" w:cs="Times New Roman"/>
        </w:rPr>
        <w:t xml:space="preserve"> thereby divesting itself of any and all ownership interest in the Transfer Land </w:t>
      </w:r>
      <w:r w:rsidR="0030682F" w:rsidRPr="00916846">
        <w:rPr>
          <w:rFonts w:ascii="Times New Roman" w:hAnsi="Times New Roman" w:cs="Times New Roman"/>
        </w:rPr>
        <w:t xml:space="preserve"> and </w:t>
      </w:r>
      <w:r w:rsidRPr="00916846">
        <w:rPr>
          <w:rFonts w:ascii="Times New Roman" w:hAnsi="Times New Roman" w:cs="Times New Roman"/>
        </w:rPr>
        <w:t xml:space="preserve">meaning and intending to mean that upon recording the Town will own the entirety of the Transfer Land.  A copy of the proposed Deed is attached hereto as </w:t>
      </w:r>
      <w:r w:rsidRPr="00916846">
        <w:rPr>
          <w:rFonts w:ascii="Times New Roman" w:hAnsi="Times New Roman" w:cs="Times New Roman"/>
          <w:b/>
          <w:bCs/>
        </w:rPr>
        <w:t xml:space="preserve">Exhibit L-3. </w:t>
      </w:r>
      <w:r w:rsidRPr="00916846">
        <w:rPr>
          <w:rFonts w:ascii="Times New Roman" w:hAnsi="Times New Roman" w:cs="Times New Roman"/>
        </w:rPr>
        <w:t xml:space="preserve">The original Deed shall be delivered to the Town within thirty (30) days of the signing of this Agreement by all parties, to be held in Escrow by Town Counsel and may </w:t>
      </w:r>
      <w:r w:rsidRPr="00916846">
        <w:rPr>
          <w:rFonts w:ascii="Times New Roman" w:hAnsi="Times New Roman" w:cs="Times New Roman"/>
          <w:i/>
          <w:iCs/>
        </w:rPr>
        <w:t xml:space="preserve">only </w:t>
      </w:r>
      <w:r w:rsidRPr="00916846">
        <w:rPr>
          <w:rFonts w:ascii="Times New Roman" w:hAnsi="Times New Roman" w:cs="Times New Roman"/>
        </w:rPr>
        <w:t xml:space="preserve">be released from such Escrow and recorded immediately following the satisfaction of the condition set forth herein above. </w:t>
      </w:r>
      <w:r w:rsidR="00D37D12" w:rsidRPr="00916846">
        <w:rPr>
          <w:rFonts w:ascii="Times New Roman" w:hAnsi="Times New Roman" w:cs="Times New Roman"/>
        </w:rPr>
        <w:t xml:space="preserve"> The conveyance is unconditional and final. </w:t>
      </w:r>
    </w:p>
    <w:p w14:paraId="7A082F57" w14:textId="77777777" w:rsidR="00D37D12" w:rsidRPr="00916846" w:rsidRDefault="00D37D12" w:rsidP="00D37D12">
      <w:pPr>
        <w:ind w:firstLine="720"/>
        <w:textAlignment w:val="baseline"/>
        <w:rPr>
          <w:rFonts w:ascii="Times New Roman" w:hAnsi="Times New Roman" w:cs="Times New Roman"/>
        </w:rPr>
      </w:pPr>
    </w:p>
    <w:p w14:paraId="270D0BCD" w14:textId="77777777" w:rsidR="00D37D12" w:rsidRPr="00916846" w:rsidRDefault="00D37D12" w:rsidP="00D37D12">
      <w:pPr>
        <w:ind w:firstLine="720"/>
        <w:textAlignment w:val="baseline"/>
        <w:rPr>
          <w:rFonts w:ascii="Times New Roman" w:hAnsi="Times New Roman" w:cs="Times New Roman"/>
        </w:rPr>
      </w:pPr>
    </w:p>
    <w:p w14:paraId="3A8A803B" w14:textId="70F520AB" w:rsidR="00D37D12" w:rsidRPr="00916846" w:rsidRDefault="00D37D12" w:rsidP="00D37D12">
      <w:pPr>
        <w:textAlignment w:val="baseline"/>
        <w:rPr>
          <w:rFonts w:ascii="Times New Roman" w:hAnsi="Times New Roman" w:cs="Times New Roman"/>
        </w:rPr>
      </w:pPr>
      <w:r w:rsidRPr="00916846">
        <w:rPr>
          <w:rFonts w:ascii="Times New Roman" w:hAnsi="Times New Roman" w:cs="Times New Roman"/>
        </w:rPr>
        <w:t xml:space="preserve"> 6.</w:t>
      </w:r>
      <w:r w:rsidR="004B6E48" w:rsidRPr="00916846">
        <w:rPr>
          <w:rFonts w:ascii="Times New Roman" w:hAnsi="Times New Roman" w:cs="Times New Roman"/>
        </w:rPr>
        <w:t>3</w:t>
      </w:r>
      <w:r w:rsidRPr="00916846">
        <w:rPr>
          <w:rFonts w:ascii="Times New Roman" w:hAnsi="Times New Roman" w:cs="Times New Roman"/>
        </w:rPr>
        <w:t xml:space="preserve"> Conditional </w:t>
      </w:r>
      <w:r w:rsidR="00444368" w:rsidRPr="00916846">
        <w:rPr>
          <w:rFonts w:ascii="Times New Roman" w:hAnsi="Times New Roman" w:cs="Times New Roman"/>
        </w:rPr>
        <w:t>Re-c</w:t>
      </w:r>
      <w:r w:rsidRPr="00916846">
        <w:rPr>
          <w:rFonts w:ascii="Times New Roman" w:hAnsi="Times New Roman" w:cs="Times New Roman"/>
        </w:rPr>
        <w:t>onveyance by Town.</w:t>
      </w:r>
    </w:p>
    <w:p w14:paraId="6E661938" w14:textId="77777777" w:rsidR="00D37D12" w:rsidRPr="00916846" w:rsidRDefault="00D37D12" w:rsidP="00D37D12">
      <w:pPr>
        <w:textAlignment w:val="baseline"/>
        <w:rPr>
          <w:rFonts w:ascii="Times New Roman" w:hAnsi="Times New Roman" w:cs="Times New Roman"/>
        </w:rPr>
      </w:pPr>
    </w:p>
    <w:p w14:paraId="5DE2659D" w14:textId="680CF1B2" w:rsidR="00D37D12" w:rsidRPr="00916846" w:rsidRDefault="00D37D12" w:rsidP="00D37D12">
      <w:pPr>
        <w:textAlignment w:val="baseline"/>
        <w:rPr>
          <w:rFonts w:ascii="Times New Roman" w:hAnsi="Times New Roman" w:cs="Times New Roman"/>
        </w:rPr>
      </w:pPr>
      <w:r w:rsidRPr="00916846">
        <w:rPr>
          <w:rFonts w:ascii="Times New Roman" w:hAnsi="Times New Roman" w:cs="Times New Roman"/>
        </w:rPr>
        <w:tab/>
        <w:t>a. In the event the Owner</w:t>
      </w:r>
      <w:r w:rsidR="00444368" w:rsidRPr="00916846">
        <w:rPr>
          <w:rFonts w:ascii="Times New Roman" w:hAnsi="Times New Roman" w:cs="Times New Roman"/>
        </w:rPr>
        <w:t>,</w:t>
      </w:r>
      <w:r w:rsidRPr="00916846">
        <w:rPr>
          <w:rFonts w:ascii="Times New Roman" w:hAnsi="Times New Roman" w:cs="Times New Roman"/>
        </w:rPr>
        <w:t xml:space="preserve"> despite timely application and good faith efforts</w:t>
      </w:r>
      <w:r w:rsidR="00444368" w:rsidRPr="00916846">
        <w:rPr>
          <w:rFonts w:ascii="Times New Roman" w:hAnsi="Times New Roman" w:cs="Times New Roman"/>
        </w:rPr>
        <w:t>,</w:t>
      </w:r>
      <w:r w:rsidRPr="00916846">
        <w:rPr>
          <w:rFonts w:ascii="Times New Roman" w:hAnsi="Times New Roman" w:cs="Times New Roman"/>
        </w:rPr>
        <w:t xml:space="preserve"> fails to obtain all final local, State or Federal approvals, permits and/or orders, with all appeal periods having expired and no appeals being filed, necessary or required for Owner to commence site development and construction for the initial 600,000 square feet of building ground floor area in the EZ Project, and reasonably satisfactory to Owner, Owner may terminate this agreement without recourse to either party</w:t>
      </w:r>
      <w:r w:rsidR="00444368" w:rsidRPr="00916846">
        <w:rPr>
          <w:rFonts w:ascii="Times New Roman" w:hAnsi="Times New Roman" w:cs="Times New Roman"/>
        </w:rPr>
        <w:t>,</w:t>
      </w:r>
      <w:r w:rsidRPr="00916846">
        <w:rPr>
          <w:rFonts w:ascii="Times New Roman" w:hAnsi="Times New Roman" w:cs="Times New Roman"/>
        </w:rPr>
        <w:t xml:space="preserve"> except as may be provided elsewhere in this Agreement. Upon such termination the Town shall forthwith convey all of its interest in the Transfer Land</w:t>
      </w:r>
      <w:r w:rsidR="0030682F" w:rsidRPr="00916846">
        <w:rPr>
          <w:rFonts w:ascii="Times New Roman" w:hAnsi="Times New Roman" w:cs="Times New Roman"/>
        </w:rPr>
        <w:t xml:space="preserve"> that may have occurred except the Unconditional Donation Land,</w:t>
      </w:r>
      <w:r w:rsidRPr="00916846">
        <w:rPr>
          <w:rFonts w:ascii="Times New Roman" w:hAnsi="Times New Roman" w:cs="Times New Roman"/>
        </w:rPr>
        <w:t xml:space="preserve"> to Owner.</w:t>
      </w:r>
      <w:r w:rsidR="004B6E48" w:rsidRPr="00916846">
        <w:rPr>
          <w:rFonts w:ascii="Times New Roman" w:hAnsi="Times New Roman" w:cs="Times New Roman"/>
        </w:rPr>
        <w:t xml:space="preserve"> The conveyance is unconditional and final.</w:t>
      </w:r>
    </w:p>
    <w:p w14:paraId="51612402" w14:textId="77777777" w:rsidR="00D37D12" w:rsidRPr="00916846" w:rsidRDefault="00D37D12" w:rsidP="00D37D12">
      <w:pPr>
        <w:textAlignment w:val="baseline"/>
        <w:rPr>
          <w:rFonts w:ascii="Times New Roman" w:hAnsi="Times New Roman" w:cs="Times New Roman"/>
        </w:rPr>
      </w:pPr>
    </w:p>
    <w:p w14:paraId="16AF30C1" w14:textId="77777777" w:rsidR="00D37D12" w:rsidRPr="00916846" w:rsidRDefault="00D37D12" w:rsidP="00D37D12">
      <w:pPr>
        <w:textAlignment w:val="baseline"/>
        <w:rPr>
          <w:rFonts w:ascii="Times New Roman" w:hAnsi="Times New Roman" w:cs="Times New Roman"/>
        </w:rPr>
      </w:pPr>
    </w:p>
    <w:p w14:paraId="59EE0F4A" w14:textId="0EA7978D" w:rsidR="00D37D12" w:rsidRPr="00916846" w:rsidRDefault="00D37D12" w:rsidP="00D37D12">
      <w:pPr>
        <w:textAlignment w:val="baseline"/>
        <w:rPr>
          <w:rFonts w:ascii="Times New Roman" w:hAnsi="Times New Roman" w:cs="Times New Roman"/>
        </w:rPr>
      </w:pPr>
      <w:r w:rsidRPr="00916846">
        <w:rPr>
          <w:rFonts w:ascii="Times New Roman" w:hAnsi="Times New Roman" w:cs="Times New Roman"/>
        </w:rPr>
        <w:tab/>
        <w:t>b. In the event the Owner</w:t>
      </w:r>
      <w:r w:rsidR="00444368" w:rsidRPr="00916846">
        <w:rPr>
          <w:rFonts w:ascii="Times New Roman" w:hAnsi="Times New Roman" w:cs="Times New Roman"/>
        </w:rPr>
        <w:t>,</w:t>
      </w:r>
      <w:r w:rsidRPr="00916846">
        <w:rPr>
          <w:rFonts w:ascii="Times New Roman" w:hAnsi="Times New Roman" w:cs="Times New Roman"/>
        </w:rPr>
        <w:t xml:space="preserve"> despite timely application and good faith efforts</w:t>
      </w:r>
      <w:r w:rsidR="00444368" w:rsidRPr="00916846">
        <w:rPr>
          <w:rFonts w:ascii="Times New Roman" w:hAnsi="Times New Roman" w:cs="Times New Roman"/>
        </w:rPr>
        <w:t>,</w:t>
      </w:r>
      <w:r w:rsidRPr="00916846">
        <w:rPr>
          <w:rFonts w:ascii="Times New Roman" w:hAnsi="Times New Roman" w:cs="Times New Roman"/>
        </w:rPr>
        <w:t xml:space="preserve"> fails to obtain all final local, State or Federal approvals, permits and/or orders, with all appeal periods having expired and no appeals being filed, necessary or required for Owner to commence site development and construction for the second 600,000 square feet of building ground floor area in the EZ Project, and reasonably satisfactory to Owner, Owner may terminate this agreement without recourse to either party except as may be provided elsewhere in this Agreement. Upon such termination </w:t>
      </w:r>
      <w:r w:rsidR="00B577C6" w:rsidRPr="00916846">
        <w:rPr>
          <w:rFonts w:ascii="Times New Roman" w:hAnsi="Times New Roman" w:cs="Times New Roman"/>
        </w:rPr>
        <w:t>Owner shall cause an ANR plan to be prepared</w:t>
      </w:r>
      <w:r w:rsidR="0030682F" w:rsidRPr="00916846">
        <w:rPr>
          <w:rFonts w:ascii="Times New Roman" w:hAnsi="Times New Roman" w:cs="Times New Roman"/>
        </w:rPr>
        <w:t>,</w:t>
      </w:r>
      <w:r w:rsidR="00B577C6" w:rsidRPr="00916846">
        <w:rPr>
          <w:rFonts w:ascii="Times New Roman" w:hAnsi="Times New Roman" w:cs="Times New Roman"/>
        </w:rPr>
        <w:t xml:space="preserve"> dividing the jointly owned </w:t>
      </w:r>
      <w:r w:rsidR="0030682F" w:rsidRPr="00916846">
        <w:rPr>
          <w:rFonts w:ascii="Times New Roman" w:hAnsi="Times New Roman" w:cs="Times New Roman"/>
        </w:rPr>
        <w:t>Trnasfer Land</w:t>
      </w:r>
      <w:r w:rsidR="00B577C6" w:rsidRPr="00916846">
        <w:rPr>
          <w:rFonts w:ascii="Times New Roman" w:hAnsi="Times New Roman" w:cs="Times New Roman"/>
        </w:rPr>
        <w:t xml:space="preserve"> into </w:t>
      </w:r>
      <w:r w:rsidR="0030682F" w:rsidRPr="00916846">
        <w:rPr>
          <w:rFonts w:ascii="Times New Roman" w:hAnsi="Times New Roman" w:cs="Times New Roman"/>
        </w:rPr>
        <w:t>Parcel</w:t>
      </w:r>
      <w:r w:rsidR="00B577C6" w:rsidRPr="00916846">
        <w:rPr>
          <w:rFonts w:ascii="Times New Roman" w:hAnsi="Times New Roman" w:cs="Times New Roman"/>
        </w:rPr>
        <w:t xml:space="preserve"> 2, </w:t>
      </w:r>
      <w:r w:rsidR="0030682F" w:rsidRPr="00916846">
        <w:rPr>
          <w:rFonts w:ascii="Times New Roman" w:hAnsi="Times New Roman" w:cs="Times New Roman"/>
        </w:rPr>
        <w:t xml:space="preserve">Parcel </w:t>
      </w:r>
      <w:r w:rsidR="00B577C6" w:rsidRPr="00916846">
        <w:rPr>
          <w:rFonts w:ascii="Times New Roman" w:hAnsi="Times New Roman" w:cs="Times New Roman"/>
        </w:rPr>
        <w:t xml:space="preserve">3, and </w:t>
      </w:r>
      <w:r w:rsidR="0030682F" w:rsidRPr="00916846">
        <w:rPr>
          <w:rFonts w:ascii="Times New Roman" w:hAnsi="Times New Roman" w:cs="Times New Roman"/>
        </w:rPr>
        <w:t>Parcel</w:t>
      </w:r>
      <w:r w:rsidR="00B577C6" w:rsidRPr="00916846">
        <w:rPr>
          <w:rFonts w:ascii="Times New Roman" w:hAnsi="Times New Roman" w:cs="Times New Roman"/>
        </w:rPr>
        <w:t xml:space="preserve"> 4 substantially as shown on the Land Transfer Sketch. Within ten (10) days of Planning Board endorsement </w:t>
      </w:r>
      <w:r w:rsidRPr="00916846">
        <w:rPr>
          <w:rFonts w:ascii="Times New Roman" w:hAnsi="Times New Roman" w:cs="Times New Roman"/>
        </w:rPr>
        <w:t xml:space="preserve">the Town shall convey all of its interest in </w:t>
      </w:r>
      <w:r w:rsidR="0030682F" w:rsidRPr="00916846">
        <w:rPr>
          <w:rFonts w:ascii="Times New Roman" w:hAnsi="Times New Roman" w:cs="Times New Roman"/>
        </w:rPr>
        <w:t>Parcel</w:t>
      </w:r>
      <w:r w:rsidR="00884AEB" w:rsidRPr="00916846">
        <w:rPr>
          <w:rFonts w:ascii="Times New Roman" w:hAnsi="Times New Roman" w:cs="Times New Roman"/>
        </w:rPr>
        <w:t xml:space="preserve"> 3 and Parcel 4</w:t>
      </w:r>
      <w:r w:rsidR="00B577C6" w:rsidRPr="00916846">
        <w:rPr>
          <w:rFonts w:ascii="Times New Roman" w:hAnsi="Times New Roman" w:cs="Times New Roman"/>
        </w:rPr>
        <w:t xml:space="preserve"> of </w:t>
      </w:r>
      <w:r w:rsidR="004B6E48" w:rsidRPr="00916846">
        <w:rPr>
          <w:rFonts w:ascii="Times New Roman" w:hAnsi="Times New Roman" w:cs="Times New Roman"/>
          <w:b/>
          <w:bCs/>
        </w:rPr>
        <w:t>Transfer Land</w:t>
      </w:r>
      <w:r w:rsidRPr="00916846">
        <w:rPr>
          <w:rFonts w:ascii="Times New Roman" w:hAnsi="Times New Roman" w:cs="Times New Roman"/>
        </w:rPr>
        <w:t xml:space="preserve"> to Owner retaining its ownership to </w:t>
      </w:r>
      <w:r w:rsidR="00884AEB" w:rsidRPr="00916846">
        <w:rPr>
          <w:rFonts w:ascii="Times New Roman" w:hAnsi="Times New Roman" w:cs="Times New Roman"/>
        </w:rPr>
        <w:t xml:space="preserve">Parcel </w:t>
      </w:r>
      <w:r w:rsidR="00B577C6" w:rsidRPr="00916846">
        <w:rPr>
          <w:rFonts w:ascii="Times New Roman" w:hAnsi="Times New Roman" w:cs="Times New Roman"/>
        </w:rPr>
        <w:t>2.</w:t>
      </w:r>
      <w:r w:rsidRPr="00916846">
        <w:rPr>
          <w:rFonts w:ascii="Times New Roman" w:hAnsi="Times New Roman" w:cs="Times New Roman"/>
        </w:rPr>
        <w:t xml:space="preserve"> The conveyance is unconditional and final.</w:t>
      </w:r>
    </w:p>
    <w:p w14:paraId="1CCD660C" w14:textId="77777777" w:rsidR="00D37D12" w:rsidRPr="00916846" w:rsidRDefault="00D37D12" w:rsidP="00D37D12">
      <w:pPr>
        <w:textAlignment w:val="baseline"/>
        <w:rPr>
          <w:rFonts w:ascii="Times New Roman" w:hAnsi="Times New Roman" w:cs="Times New Roman"/>
        </w:rPr>
      </w:pPr>
      <w:r w:rsidRPr="00916846">
        <w:rPr>
          <w:rFonts w:ascii="Times New Roman" w:hAnsi="Times New Roman" w:cs="Times New Roman"/>
        </w:rPr>
        <w:t xml:space="preserve"> </w:t>
      </w:r>
    </w:p>
    <w:p w14:paraId="4BF3C9CB" w14:textId="6D41E756" w:rsidR="00B577C6" w:rsidRPr="00916846" w:rsidRDefault="00D37D12" w:rsidP="00B577C6">
      <w:pPr>
        <w:textAlignment w:val="baseline"/>
        <w:rPr>
          <w:rFonts w:ascii="Times New Roman" w:hAnsi="Times New Roman" w:cs="Times New Roman"/>
        </w:rPr>
      </w:pPr>
      <w:r w:rsidRPr="00916846">
        <w:rPr>
          <w:rFonts w:ascii="Times New Roman" w:hAnsi="Times New Roman" w:cs="Times New Roman"/>
        </w:rPr>
        <w:lastRenderedPageBreak/>
        <w:tab/>
        <w:t xml:space="preserve">c. </w:t>
      </w:r>
      <w:r w:rsidR="00B577C6" w:rsidRPr="00916846">
        <w:rPr>
          <w:rFonts w:ascii="Times New Roman" w:hAnsi="Times New Roman" w:cs="Times New Roman"/>
        </w:rPr>
        <w:t>In the event the Owner</w:t>
      </w:r>
      <w:r w:rsidR="00FC5A59" w:rsidRPr="00916846">
        <w:rPr>
          <w:rFonts w:ascii="Times New Roman" w:hAnsi="Times New Roman" w:cs="Times New Roman"/>
        </w:rPr>
        <w:t>,</w:t>
      </w:r>
      <w:r w:rsidR="00B577C6" w:rsidRPr="00916846">
        <w:rPr>
          <w:rFonts w:ascii="Times New Roman" w:hAnsi="Times New Roman" w:cs="Times New Roman"/>
        </w:rPr>
        <w:t xml:space="preserve"> despite timely application and good faith efforts</w:t>
      </w:r>
      <w:r w:rsidR="00FC5A59" w:rsidRPr="00916846">
        <w:rPr>
          <w:rFonts w:ascii="Times New Roman" w:hAnsi="Times New Roman" w:cs="Times New Roman"/>
        </w:rPr>
        <w:t>,</w:t>
      </w:r>
      <w:r w:rsidR="00B577C6" w:rsidRPr="00916846">
        <w:rPr>
          <w:rFonts w:ascii="Times New Roman" w:hAnsi="Times New Roman" w:cs="Times New Roman"/>
        </w:rPr>
        <w:t xml:space="preserve"> fails to obtain all final local, State or Federal approvals, permits and/or orders, with all appeal periods having expired and no appeals being filed, necessary or required for Owner to commence site development and construction for the third 600,000 square feet of building ground floor area in the EZ Project, and reasonably satisfactory to Owner, Owner may terminate this agreement without recourse to either party except as may be provided elsewhere in this Agreement. Upon such termination Owner shall cause an ANR plan to be prepared dividing the jointly owned Parcel into </w:t>
      </w:r>
      <w:r w:rsidR="00884AEB" w:rsidRPr="00916846">
        <w:rPr>
          <w:rFonts w:ascii="Times New Roman" w:hAnsi="Times New Roman" w:cs="Times New Roman"/>
        </w:rPr>
        <w:t>Parcel 2, Parcel 3 and Parcel 4</w:t>
      </w:r>
      <w:r w:rsidR="00B577C6" w:rsidRPr="00916846">
        <w:rPr>
          <w:rFonts w:ascii="Times New Roman" w:hAnsi="Times New Roman" w:cs="Times New Roman"/>
        </w:rPr>
        <w:t xml:space="preserve"> substantially as shown on the Land Transfer Sketch. Within ten (10) days of Planning Board endorsement the Town shall convey all of its interest in </w:t>
      </w:r>
      <w:r w:rsidR="00884AEB" w:rsidRPr="00916846">
        <w:rPr>
          <w:rFonts w:ascii="Times New Roman" w:hAnsi="Times New Roman" w:cs="Times New Roman"/>
        </w:rPr>
        <w:t>Parcel</w:t>
      </w:r>
      <w:r w:rsidR="00B577C6" w:rsidRPr="00916846">
        <w:rPr>
          <w:rFonts w:ascii="Times New Roman" w:hAnsi="Times New Roman" w:cs="Times New Roman"/>
        </w:rPr>
        <w:t xml:space="preserve"> 4 of</w:t>
      </w:r>
      <w:r w:rsidR="00FC5A59" w:rsidRPr="00916846">
        <w:rPr>
          <w:rFonts w:ascii="Times New Roman" w:hAnsi="Times New Roman" w:cs="Times New Roman"/>
        </w:rPr>
        <w:t xml:space="preserve"> the</w:t>
      </w:r>
      <w:r w:rsidR="00B577C6" w:rsidRPr="00916846">
        <w:rPr>
          <w:rFonts w:ascii="Times New Roman" w:hAnsi="Times New Roman" w:cs="Times New Roman"/>
        </w:rPr>
        <w:t xml:space="preserve"> </w:t>
      </w:r>
      <w:r w:rsidR="00B577C6" w:rsidRPr="00916846">
        <w:rPr>
          <w:rFonts w:ascii="Times New Roman" w:hAnsi="Times New Roman" w:cs="Times New Roman"/>
          <w:b/>
          <w:bCs/>
        </w:rPr>
        <w:t>Transfer Land</w:t>
      </w:r>
      <w:r w:rsidR="00B577C6" w:rsidRPr="00916846">
        <w:rPr>
          <w:rFonts w:ascii="Times New Roman" w:hAnsi="Times New Roman" w:cs="Times New Roman"/>
        </w:rPr>
        <w:t xml:space="preserve"> to Owner retaining its ownership to </w:t>
      </w:r>
      <w:r w:rsidR="00884AEB" w:rsidRPr="00916846">
        <w:rPr>
          <w:rFonts w:ascii="Times New Roman" w:hAnsi="Times New Roman" w:cs="Times New Roman"/>
        </w:rPr>
        <w:t>Parcel</w:t>
      </w:r>
      <w:r w:rsidR="00B577C6" w:rsidRPr="00916846">
        <w:rPr>
          <w:rFonts w:ascii="Times New Roman" w:hAnsi="Times New Roman" w:cs="Times New Roman"/>
        </w:rPr>
        <w:t xml:space="preserve"> 2 and </w:t>
      </w:r>
      <w:r w:rsidR="00884AEB" w:rsidRPr="00916846">
        <w:rPr>
          <w:rFonts w:ascii="Times New Roman" w:hAnsi="Times New Roman" w:cs="Times New Roman"/>
        </w:rPr>
        <w:t xml:space="preserve">Parcel </w:t>
      </w:r>
      <w:r w:rsidR="00B577C6" w:rsidRPr="00916846">
        <w:rPr>
          <w:rFonts w:ascii="Times New Roman" w:hAnsi="Times New Roman" w:cs="Times New Roman"/>
        </w:rPr>
        <w:t>3. The conveyance is unconditional and final.</w:t>
      </w:r>
    </w:p>
    <w:p w14:paraId="62914A22" w14:textId="77777777" w:rsidR="00B577C6" w:rsidRPr="00916846" w:rsidRDefault="00B577C6" w:rsidP="00B577C6">
      <w:pPr>
        <w:textAlignment w:val="baseline"/>
        <w:rPr>
          <w:rFonts w:ascii="Times New Roman" w:hAnsi="Times New Roman" w:cs="Times New Roman"/>
        </w:rPr>
      </w:pPr>
      <w:r w:rsidRPr="00916846">
        <w:rPr>
          <w:rFonts w:ascii="Times New Roman" w:hAnsi="Times New Roman" w:cs="Times New Roman"/>
        </w:rPr>
        <w:t xml:space="preserve"> </w:t>
      </w:r>
      <w:commentRangeEnd w:id="417"/>
      <w:r w:rsidR="000732D6" w:rsidRPr="00916846">
        <w:rPr>
          <w:rStyle w:val="CommentReference"/>
          <w:rFonts w:ascii="Times New Roman" w:hAnsi="Times New Roman" w:cs="Times New Roman"/>
          <w:sz w:val="24"/>
          <w:szCs w:val="24"/>
          <w:rPrChange w:id="419" w:author="Christopher Heep" w:date="2022-10-14T12:04:00Z">
            <w:rPr>
              <w:rStyle w:val="CommentReference"/>
            </w:rPr>
          </w:rPrChange>
        </w:rPr>
        <w:commentReference w:id="417"/>
      </w:r>
      <w:commentRangeEnd w:id="418"/>
      <w:r w:rsidR="008B6308">
        <w:rPr>
          <w:rStyle w:val="CommentReference"/>
        </w:rPr>
        <w:commentReference w:id="418"/>
      </w:r>
    </w:p>
    <w:p w14:paraId="1FD16C80" w14:textId="7AD5EEF0" w:rsidR="00D37D12" w:rsidRPr="00916846" w:rsidDel="00D77801" w:rsidRDefault="00D37D12" w:rsidP="00D37D12">
      <w:pPr>
        <w:textAlignment w:val="baseline"/>
        <w:rPr>
          <w:del w:id="420" w:author="Christopher Heep" w:date="2022-10-14T11:49:00Z"/>
          <w:rFonts w:ascii="Times New Roman" w:hAnsi="Times New Roman" w:cs="Times New Roman"/>
        </w:rPr>
      </w:pPr>
    </w:p>
    <w:p w14:paraId="403C3C3F" w14:textId="77777777" w:rsidR="00D37D12" w:rsidRPr="00916846" w:rsidRDefault="00D37D12">
      <w:pPr>
        <w:textAlignment w:val="baseline"/>
        <w:rPr>
          <w:rFonts w:ascii="Times New Roman" w:hAnsi="Times New Roman" w:cs="Times New Roman"/>
        </w:rPr>
        <w:pPrChange w:id="421" w:author="Christopher Heep" w:date="2022-10-14T11:49:00Z">
          <w:pPr>
            <w:ind w:firstLine="720"/>
            <w:textAlignment w:val="baseline"/>
          </w:pPr>
        </w:pPrChange>
      </w:pPr>
    </w:p>
    <w:p w14:paraId="61E01D3E" w14:textId="77777777" w:rsidR="00D37D12" w:rsidRPr="00916846" w:rsidRDefault="00D37D12" w:rsidP="00D37D12">
      <w:pPr>
        <w:textAlignment w:val="baseline"/>
        <w:rPr>
          <w:rFonts w:ascii="Times New Roman" w:eastAsia="Times New Roman" w:hAnsi="Times New Roman" w:cs="Times New Roman"/>
          <w:rPrChange w:id="422" w:author="Christopher Heep" w:date="2022-10-14T12:04:00Z">
            <w:rPr>
              <w:rFonts w:ascii="Century Schoolbook" w:eastAsia="Times New Roman" w:hAnsi="Century Schoolbook" w:cs="Times New Roman"/>
              <w:sz w:val="22"/>
              <w:szCs w:val="22"/>
            </w:rPr>
          </w:rPrChange>
        </w:rPr>
      </w:pPr>
      <w:r w:rsidRPr="00916846">
        <w:rPr>
          <w:rFonts w:ascii="Times New Roman" w:hAnsi="Times New Roman" w:cs="Times New Roman"/>
          <w:rPrChange w:id="423" w:author="Christopher Heep" w:date="2022-10-14T12:04:00Z">
            <w:rPr>
              <w:rFonts w:ascii="Century Schoolbook" w:hAnsi="Century Schoolbook"/>
            </w:rPr>
          </w:rPrChange>
        </w:rPr>
        <w:t>6.5</w:t>
      </w:r>
      <w:r w:rsidRPr="00916846">
        <w:rPr>
          <w:rFonts w:ascii="Times New Roman" w:hAnsi="Times New Roman" w:cs="Times New Roman"/>
          <w:rPrChange w:id="424" w:author="Christopher Heep" w:date="2022-10-14T12:04:00Z">
            <w:rPr/>
          </w:rPrChange>
        </w:rPr>
        <w:tab/>
      </w:r>
      <w:r w:rsidRPr="00916846">
        <w:rPr>
          <w:rFonts w:ascii="Times New Roman" w:eastAsia="Times New Roman" w:hAnsi="Times New Roman" w:cs="Times New Roman"/>
          <w:rPrChange w:id="425" w:author="Christopher Heep" w:date="2022-10-14T12:04:00Z">
            <w:rPr>
              <w:rFonts w:ascii="Century Schoolbook" w:eastAsia="Times New Roman" w:hAnsi="Century Schoolbook" w:cs="Times New Roman"/>
              <w:sz w:val="22"/>
              <w:szCs w:val="22"/>
            </w:rPr>
          </w:rPrChange>
        </w:rPr>
        <w:t xml:space="preserve">Once construction of the 40R Project is complete that portion of  </w:t>
      </w:r>
      <w:r w:rsidRPr="00916846">
        <w:rPr>
          <w:rFonts w:ascii="Times New Roman" w:hAnsi="Times New Roman" w:cs="Times New Roman"/>
        </w:rPr>
        <w:t xml:space="preserve">Assessors’ </w:t>
      </w:r>
      <w:r w:rsidRPr="00916846">
        <w:rPr>
          <w:rFonts w:ascii="Times New Roman" w:eastAsia="Times New Roman" w:hAnsi="Times New Roman" w:cs="Times New Roman"/>
          <w:rPrChange w:id="426" w:author="Christopher Heep" w:date="2022-10-14T12:04:00Z">
            <w:rPr>
              <w:rFonts w:ascii="Century Schoolbook" w:eastAsia="Times New Roman" w:hAnsi="Century Schoolbook" w:cs="Times New Roman"/>
              <w:sz w:val="22"/>
              <w:szCs w:val="22"/>
            </w:rPr>
          </w:rPrChange>
        </w:rPr>
        <w:t xml:space="preserve">Parcel 014-0008A not required for completion of the 40R Project shall be dedicated open space/land conservation and allowance for trail construction. </w:t>
      </w:r>
    </w:p>
    <w:p w14:paraId="6DCEC3FD" w14:textId="77777777" w:rsidR="00D37D12" w:rsidRPr="00916846" w:rsidRDefault="00D37D12" w:rsidP="00D37D12">
      <w:pPr>
        <w:textAlignment w:val="baseline"/>
        <w:rPr>
          <w:rFonts w:ascii="Times New Roman" w:eastAsia="Times New Roman" w:hAnsi="Times New Roman" w:cs="Times New Roman"/>
          <w:rPrChange w:id="427" w:author="Christopher Heep" w:date="2022-10-14T12:04:00Z">
            <w:rPr>
              <w:rFonts w:ascii="Century Schoolbook" w:eastAsia="Times New Roman" w:hAnsi="Century Schoolbook" w:cs="Times New Roman"/>
              <w:sz w:val="22"/>
              <w:szCs w:val="22"/>
            </w:rPr>
          </w:rPrChange>
        </w:rPr>
      </w:pPr>
      <w:r w:rsidRPr="00916846">
        <w:rPr>
          <w:rFonts w:ascii="Times New Roman" w:eastAsia="Times New Roman" w:hAnsi="Times New Roman" w:cs="Times New Roman"/>
          <w:rPrChange w:id="428" w:author="Christopher Heep" w:date="2022-10-14T12:04:00Z">
            <w:rPr>
              <w:rFonts w:ascii="Century Schoolbook" w:eastAsia="Times New Roman" w:hAnsi="Century Schoolbook" w:cs="Times New Roman"/>
              <w:sz w:val="22"/>
              <w:szCs w:val="22"/>
            </w:rPr>
          </w:rPrChange>
        </w:rPr>
        <w:t xml:space="preserve"> </w:t>
      </w:r>
    </w:p>
    <w:p w14:paraId="3041B367" w14:textId="773D2657" w:rsidR="00D37D12" w:rsidRPr="00916846" w:rsidRDefault="00D37D12" w:rsidP="00D37D12">
      <w:pPr>
        <w:rPr>
          <w:rFonts w:ascii="Times New Roman" w:hAnsi="Times New Roman" w:cs="Times New Roman"/>
        </w:rPr>
      </w:pPr>
      <w:r w:rsidRPr="00916846">
        <w:rPr>
          <w:rFonts w:ascii="Times New Roman" w:eastAsia="Times New Roman" w:hAnsi="Times New Roman" w:cs="Times New Roman"/>
        </w:rPr>
        <w:t xml:space="preserve">6.5 </w:t>
      </w:r>
      <w:ins w:id="429" w:author="Christopher Heep" w:date="2022-10-14T11:49:00Z">
        <w:r w:rsidR="00D77801" w:rsidRPr="00916846">
          <w:rPr>
            <w:rFonts w:ascii="Times New Roman" w:eastAsia="Times New Roman" w:hAnsi="Times New Roman" w:cs="Times New Roman"/>
          </w:rPr>
          <w:tab/>
        </w:r>
      </w:ins>
      <w:r w:rsidRPr="00916846">
        <w:rPr>
          <w:rFonts w:ascii="Times New Roman" w:eastAsia="Times New Roman" w:hAnsi="Times New Roman" w:cs="Times New Roman"/>
        </w:rPr>
        <w:t xml:space="preserve">Trail Connectivity. </w:t>
      </w:r>
      <w:r w:rsidRPr="00916846">
        <w:rPr>
          <w:rFonts w:ascii="Times New Roman" w:hAnsi="Times New Roman" w:cs="Times New Roman"/>
        </w:rPr>
        <w:t xml:space="preserve">Within 60 days following the completion of site development and building construction on Assessors’ Parcel 13-8 the Owner will convey to the Town a permanent trail easement on said Assessors’ Parcel 13-8 </w:t>
      </w:r>
      <w:del w:id="430" w:author="Christopher Heep" w:date="2022-10-14T11:50:00Z">
        <w:r w:rsidRPr="00916846" w:rsidDel="00D77801">
          <w:rPr>
            <w:rFonts w:ascii="Times New Roman" w:hAnsi="Times New Roman" w:cs="Times New Roman"/>
          </w:rPr>
          <w:delText xml:space="preserve"> </w:delText>
        </w:r>
      </w:del>
      <w:r w:rsidRPr="00916846">
        <w:rPr>
          <w:rFonts w:ascii="Times New Roman" w:hAnsi="Times New Roman" w:cs="Times New Roman"/>
        </w:rPr>
        <w:t xml:space="preserve">sufficient to allow the Town to maintain, alter or create an existing or revised network of trails on said parcel for public use and enjoyment.  The approximate  location of which trail network is shown on the </w:t>
      </w:r>
      <w:r w:rsidRPr="00916846">
        <w:rPr>
          <w:rFonts w:ascii="Times New Roman" w:hAnsi="Times New Roman" w:cs="Times New Roman"/>
          <w:b/>
          <w:bCs/>
        </w:rPr>
        <w:t>Trail Location and Connectivity Sketch Plan</w:t>
      </w:r>
      <w:r w:rsidRPr="00916846">
        <w:rPr>
          <w:rFonts w:ascii="Times New Roman" w:hAnsi="Times New Roman" w:cs="Times New Roman"/>
        </w:rPr>
        <w:t xml:space="preserve"> attached hereto as </w:t>
      </w:r>
      <w:r w:rsidRPr="00916846">
        <w:rPr>
          <w:rFonts w:ascii="Times New Roman" w:hAnsi="Times New Roman" w:cs="Times New Roman"/>
          <w:b/>
          <w:bCs/>
          <w:u w:val="single"/>
        </w:rPr>
        <w:t>Exhibit M</w:t>
      </w:r>
      <w:ins w:id="431" w:author="Christopher Heep" w:date="2022-10-14T11:50:00Z">
        <w:r w:rsidR="00D77801" w:rsidRPr="00916846">
          <w:rPr>
            <w:rFonts w:ascii="Times New Roman" w:hAnsi="Times New Roman" w:cs="Times New Roman"/>
          </w:rPr>
          <w:t>.</w:t>
        </w:r>
      </w:ins>
      <w:del w:id="432" w:author="Christopher Heep" w:date="2022-10-14T11:50:00Z">
        <w:r w:rsidRPr="00916846" w:rsidDel="00D77801">
          <w:rPr>
            <w:rFonts w:ascii="Times New Roman" w:hAnsi="Times New Roman" w:cs="Times New Roman"/>
          </w:rPr>
          <w:delText>,</w:delText>
        </w:r>
      </w:del>
      <w:r w:rsidRPr="00916846">
        <w:rPr>
          <w:rFonts w:ascii="Times New Roman" w:hAnsi="Times New Roman" w:cs="Times New Roman"/>
        </w:rPr>
        <w:t xml:space="preserve">  The final location of all trails shall be determined by mutual agreement of Owner and the Town within 60 days of the Effective Date of this Agreement, but subject to future change due to field conditions or  site development or construction requirements Any plans required for conveyance of such easement shall be prepared by Owner at Owner’s sole cost and expense. The Trail Easement document shall provide that the obligation of creating and maintaining all trails within the easement area and shall be the sole obligation  and cost of the Town.  </w:t>
      </w:r>
    </w:p>
    <w:p w14:paraId="638C3EDF" w14:textId="77777777" w:rsidR="00D37D12" w:rsidRPr="00916846" w:rsidRDefault="00D37D12" w:rsidP="00D37D12">
      <w:pPr>
        <w:textAlignment w:val="baseline"/>
        <w:rPr>
          <w:rFonts w:ascii="Times New Roman" w:eastAsia="Times New Roman" w:hAnsi="Times New Roman" w:cs="Times New Roman"/>
        </w:rPr>
      </w:pPr>
    </w:p>
    <w:p w14:paraId="1654E3A8" w14:textId="77777777" w:rsidR="00D37D12" w:rsidRPr="00916846" w:rsidRDefault="00D37D12" w:rsidP="00D37D12">
      <w:pPr>
        <w:textAlignment w:val="baseline"/>
        <w:rPr>
          <w:rFonts w:ascii="Times New Roman" w:hAnsi="Times New Roman" w:cs="Times New Roman"/>
        </w:rPr>
      </w:pPr>
      <w:r w:rsidRPr="00916846">
        <w:rPr>
          <w:rFonts w:ascii="Times New Roman" w:eastAsia="Times New Roman" w:hAnsi="Times New Roman" w:cs="Times New Roman"/>
        </w:rPr>
        <w:t>6.6</w:t>
      </w:r>
      <w:r w:rsidRPr="00916846">
        <w:rPr>
          <w:rFonts w:ascii="Times New Roman" w:eastAsia="Times New Roman" w:hAnsi="Times New Roman" w:cs="Times New Roman"/>
        </w:rPr>
        <w:tab/>
        <w:t xml:space="preserve"> In addition to the Trail Network provided for in Section 6.5 above, a permanent recreational trail shall be established from the northern portion of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014-0008.A and connecting to the Lancaster State Forest trail as shown on the Trail Location and Connection Easement Sketch Plan attached hereto as </w:t>
      </w:r>
      <w:r w:rsidRPr="00916846">
        <w:rPr>
          <w:rFonts w:ascii="Times New Roman" w:eastAsia="Times New Roman" w:hAnsi="Times New Roman" w:cs="Times New Roman"/>
          <w:b/>
          <w:bCs/>
        </w:rPr>
        <w:t>Exhibit M</w:t>
      </w:r>
      <w:r w:rsidRPr="00916846">
        <w:rPr>
          <w:rFonts w:ascii="Times New Roman" w:eastAsia="Times New Roman" w:hAnsi="Times New Roman" w:cs="Times New Roman"/>
        </w:rPr>
        <w:t xml:space="preserve">. This trail shall include the use of the existing pedestrian footbridge providing access from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014-0008.A across McGovern Brook, traverse the southeast corner of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014-0009.0, continue on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008-0045.0, and connect to the Lancaster State Forest trail. Design and construction shall follow the Massachusetts Department of Conservation and Resources Trails Guidelines and Best Practices Manual.  Trail design, approval and construction on Parcel 14.0008.A shall be completed at Owner’s expense no later than eighteen months </w:t>
      </w:r>
      <w:r w:rsidRPr="00916846">
        <w:rPr>
          <w:rFonts w:ascii="Times New Roman" w:hAnsi="Times New Roman" w:cs="Times New Roman"/>
        </w:rPr>
        <w:t>following the granting of all final local, State or Federal approvals permits and/or orders, with all appeal periods having expired and no appeals being filed, necessary or required for Owner to commence site development and construction of both of Owner’s Projects</w:t>
      </w:r>
      <w:r w:rsidRPr="00916846">
        <w:rPr>
          <w:rFonts w:ascii="Times New Roman" w:eastAsia="Times New Roman" w:hAnsi="Times New Roman" w:cs="Times New Roman"/>
        </w:rPr>
        <w:t xml:space="preserve">.  No less than 3 parking spaces on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014-0004.A shall be reserved for access to the trailhead. Notwithstanding anything to the contrary implied or inferred by the foregoing Owner is not obligated for any trail </w:t>
      </w:r>
      <w:r w:rsidRPr="00916846">
        <w:rPr>
          <w:rFonts w:ascii="Times New Roman" w:eastAsia="Times New Roman" w:hAnsi="Times New Roman" w:cs="Times New Roman"/>
        </w:rPr>
        <w:lastRenderedPageBreak/>
        <w:t xml:space="preserve">construction or connectivity on any land not owned by Owner.  </w:t>
      </w:r>
      <w:r w:rsidRPr="00916846">
        <w:rPr>
          <w:rFonts w:ascii="Times New Roman" w:hAnsi="Times New Roman" w:cs="Times New Roman"/>
        </w:rPr>
        <w:t xml:space="preserve">All plans required for construction of the trial conveyance of necessary easement shall be prepared by Owner at Owner’s sole cost and expense.  The Trail Connectivity Easement document shall provide that the obligation of maintaining the trail and the parking area within the easement area shall be the sole obligation of the Town.  </w:t>
      </w:r>
    </w:p>
    <w:p w14:paraId="51AE540F" w14:textId="77777777" w:rsidR="00D37D12" w:rsidRPr="00916846" w:rsidRDefault="00D37D12" w:rsidP="00D37D12">
      <w:pPr>
        <w:textAlignment w:val="baseline"/>
        <w:rPr>
          <w:rFonts w:ascii="Times New Roman" w:hAnsi="Times New Roman" w:cs="Times New Roman"/>
        </w:rPr>
      </w:pPr>
    </w:p>
    <w:p w14:paraId="27DBADD9" w14:textId="77777777" w:rsidR="00D37D12" w:rsidRPr="00916846" w:rsidDel="009F5AC4" w:rsidRDefault="00D37D12" w:rsidP="00D37D12">
      <w:pPr>
        <w:textAlignment w:val="baseline"/>
        <w:rPr>
          <w:del w:id="433" w:author="Christopher Heep" w:date="2022-10-14T10:57:00Z"/>
          <w:rFonts w:ascii="Times New Roman" w:eastAsia="Times New Roman" w:hAnsi="Times New Roman" w:cs="Times New Roman"/>
        </w:rPr>
      </w:pPr>
    </w:p>
    <w:p w14:paraId="31A934FA" w14:textId="77777777" w:rsidR="00D37D12" w:rsidRPr="00916846" w:rsidDel="009F5AC4" w:rsidRDefault="00D37D12" w:rsidP="00D37D12">
      <w:pPr>
        <w:rPr>
          <w:del w:id="434" w:author="Christopher Heep" w:date="2022-10-14T10:57:00Z"/>
          <w:rFonts w:ascii="Times New Roman" w:hAnsi="Times New Roman" w:cs="Times New Roman"/>
          <w:rPrChange w:id="435" w:author="Christopher Heep" w:date="2022-10-14T12:04:00Z">
            <w:rPr>
              <w:del w:id="436" w:author="Christopher Heep" w:date="2022-10-14T10:57:00Z"/>
            </w:rPr>
          </w:rPrChange>
        </w:rPr>
      </w:pPr>
    </w:p>
    <w:p w14:paraId="7B542287" w14:textId="674827B3" w:rsidR="003129C7" w:rsidRPr="00916846" w:rsidDel="009F5AC4" w:rsidRDefault="003129C7" w:rsidP="003B3FFB">
      <w:pPr>
        <w:textAlignment w:val="baseline"/>
        <w:rPr>
          <w:del w:id="437" w:author="Christopher Heep" w:date="2022-10-14T10:57:00Z"/>
          <w:rFonts w:ascii="Times New Roman" w:eastAsia="Times New Roman" w:hAnsi="Times New Roman" w:cs="Times New Roman"/>
        </w:rPr>
      </w:pPr>
    </w:p>
    <w:p w14:paraId="65BD9445" w14:textId="77777777" w:rsidR="00D669D1" w:rsidRPr="00916846" w:rsidRDefault="00D669D1" w:rsidP="6C1B0593">
      <w:pPr>
        <w:textAlignment w:val="baseline"/>
        <w:rPr>
          <w:rFonts w:ascii="Times New Roman" w:eastAsia="Times New Roman" w:hAnsi="Times New Roman" w:cs="Times New Roman"/>
        </w:rPr>
      </w:pPr>
    </w:p>
    <w:p w14:paraId="34EE0564" w14:textId="77777777" w:rsidR="00AC45CC" w:rsidRPr="00916846" w:rsidRDefault="00822B78" w:rsidP="00BE7555">
      <w:pPr>
        <w:textAlignment w:val="baseline"/>
        <w:rPr>
          <w:rFonts w:ascii="Times New Roman" w:eastAsia="Times New Roman" w:hAnsi="Times New Roman" w:cs="Times New Roman"/>
        </w:rPr>
      </w:pPr>
      <w:r w:rsidRPr="00916846">
        <w:rPr>
          <w:rFonts w:ascii="Times New Roman" w:eastAsia="Times New Roman" w:hAnsi="Times New Roman" w:cs="Times New Roman"/>
        </w:rPr>
        <w:t>7</w:t>
      </w:r>
      <w:r w:rsidR="004B7409" w:rsidRPr="00916846">
        <w:rPr>
          <w:rFonts w:ascii="Times New Roman" w:eastAsia="Times New Roman" w:hAnsi="Times New Roman" w:cs="Times New Roman"/>
        </w:rPr>
        <w:t xml:space="preserve">. </w:t>
      </w:r>
      <w:r w:rsidR="004B7409" w:rsidRPr="00916846">
        <w:rPr>
          <w:rFonts w:ascii="Times New Roman" w:eastAsia="Times New Roman" w:hAnsi="Times New Roman" w:cs="Times New Roman"/>
        </w:rPr>
        <w:tab/>
      </w:r>
      <w:r w:rsidRPr="00916846">
        <w:rPr>
          <w:rFonts w:ascii="Times New Roman" w:eastAsia="Times New Roman" w:hAnsi="Times New Roman" w:cs="Times New Roman"/>
        </w:rPr>
        <w:t xml:space="preserve">SUPPLEMENTAL </w:t>
      </w:r>
      <w:r w:rsidR="00AC45CC" w:rsidRPr="00916846">
        <w:rPr>
          <w:rFonts w:ascii="Times New Roman" w:eastAsia="Times New Roman" w:hAnsi="Times New Roman" w:cs="Times New Roman"/>
        </w:rPr>
        <w:t xml:space="preserve">USE RESTRICTIONS.  </w:t>
      </w:r>
    </w:p>
    <w:p w14:paraId="2A519D81" w14:textId="77777777" w:rsidR="00822B78" w:rsidRPr="00916846" w:rsidRDefault="00822B78" w:rsidP="00BE7555">
      <w:pPr>
        <w:textAlignment w:val="baseline"/>
        <w:rPr>
          <w:rFonts w:ascii="Times New Roman" w:eastAsia="Times New Roman" w:hAnsi="Times New Roman" w:cs="Times New Roman"/>
        </w:rPr>
      </w:pPr>
    </w:p>
    <w:p w14:paraId="18141EFB" w14:textId="61083B2A" w:rsidR="0072461B" w:rsidRPr="00916846" w:rsidRDefault="00484018" w:rsidP="00484018">
      <w:pPr>
        <w:rPr>
          <w:rFonts w:ascii="Times New Roman" w:eastAsia="Times New Roman" w:hAnsi="Times New Roman" w:cs="Times New Roman"/>
        </w:rPr>
      </w:pPr>
      <w:r w:rsidRPr="00916846">
        <w:rPr>
          <w:rFonts w:ascii="Times New Roman" w:eastAsia="Times New Roman" w:hAnsi="Times New Roman" w:cs="Times New Roman"/>
        </w:rPr>
        <w:t xml:space="preserve">Notwithstanding anything contained in the Zoning By-Law that may allow for the following uses to exist within the Enterprise Zoning District, the following uses shall not be </w:t>
      </w:r>
      <w:r w:rsidR="0072461B" w:rsidRPr="00916846">
        <w:rPr>
          <w:rFonts w:ascii="Times New Roman" w:eastAsia="Times New Roman" w:hAnsi="Times New Roman" w:cs="Times New Roman"/>
        </w:rPr>
        <w:t>allowed or</w:t>
      </w:r>
      <w:r w:rsidRPr="00916846">
        <w:rPr>
          <w:rFonts w:ascii="Times New Roman" w:eastAsia="Times New Roman" w:hAnsi="Times New Roman" w:cs="Times New Roman"/>
        </w:rPr>
        <w:t xml:space="preserve"> otherwise be permitted to exist or operate </w:t>
      </w:r>
      <w:r w:rsidR="0072461B" w:rsidRPr="00916846">
        <w:rPr>
          <w:rFonts w:ascii="Times New Roman" w:eastAsia="Times New Roman" w:hAnsi="Times New Roman" w:cs="Times New Roman"/>
        </w:rPr>
        <w:t>i</w:t>
      </w:r>
      <w:r w:rsidRPr="00916846">
        <w:rPr>
          <w:rFonts w:ascii="Times New Roman" w:eastAsia="Times New Roman" w:hAnsi="Times New Roman" w:cs="Times New Roman"/>
        </w:rPr>
        <w:t xml:space="preserve">n the </w:t>
      </w:r>
      <w:r w:rsidR="00F96003" w:rsidRPr="00916846">
        <w:rPr>
          <w:rFonts w:ascii="Times New Roman" w:eastAsia="Times New Roman" w:hAnsi="Times New Roman" w:cs="Times New Roman"/>
        </w:rPr>
        <w:t xml:space="preserve">Enterprise Project </w:t>
      </w:r>
      <w:r w:rsidRPr="00916846">
        <w:rPr>
          <w:rFonts w:ascii="Times New Roman" w:eastAsia="Times New Roman" w:hAnsi="Times New Roman" w:cs="Times New Roman"/>
        </w:rPr>
        <w:t>Site</w:t>
      </w:r>
      <w:r w:rsidR="00F32E06" w:rsidRPr="00916846">
        <w:rPr>
          <w:rFonts w:ascii="Times New Roman" w:eastAsia="Times New Roman" w:hAnsi="Times New Roman" w:cs="Times New Roman"/>
        </w:rPr>
        <w:t xml:space="preserve"> if</w:t>
      </w:r>
      <w:r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not exempted by M.G.L. c. 40A, § 3</w:t>
      </w:r>
      <w:r w:rsidR="0072461B" w:rsidRPr="00916846">
        <w:rPr>
          <w:rFonts w:ascii="Times New Roman" w:eastAsia="Times New Roman" w:hAnsi="Times New Roman" w:cs="Times New Roman"/>
        </w:rPr>
        <w:t>:</w:t>
      </w:r>
    </w:p>
    <w:p w14:paraId="56F530BD" w14:textId="77777777" w:rsidR="0027372B" w:rsidRPr="00916846" w:rsidRDefault="0027372B" w:rsidP="00484018">
      <w:pPr>
        <w:rPr>
          <w:rFonts w:ascii="Times New Roman" w:eastAsia="Times New Roman" w:hAnsi="Times New Roman" w:cs="Times New Roman"/>
        </w:rPr>
      </w:pPr>
    </w:p>
    <w:p w14:paraId="175BAD49" w14:textId="48523230"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facilities for active outdoor recreation utilizing motorized equipment; </w:t>
      </w:r>
    </w:p>
    <w:p w14:paraId="33138F34" w14:textId="33857329"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gasoline service stations; </w:t>
      </w:r>
    </w:p>
    <w:p w14:paraId="3D817785" w14:textId="5EF10A66"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on site dry-cleaning and laundry establishments</w:t>
      </w:r>
      <w:r w:rsidR="00484018" w:rsidRPr="00916846">
        <w:rPr>
          <w:rFonts w:ascii="Times New Roman" w:eastAsia="Times New Roman" w:hAnsi="Times New Roman" w:cs="Times New Roman"/>
        </w:rPr>
        <w:t>;</w:t>
      </w:r>
    </w:p>
    <w:p w14:paraId="2AD305DB" w14:textId="6028C531" w:rsidR="008267F4"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open storage facilities for lumber, stone, brick, gravel, cement or other bulk materials</w:t>
      </w:r>
      <w:r w:rsidR="008267F4" w:rsidRPr="00916846">
        <w:rPr>
          <w:rFonts w:ascii="Times New Roman" w:eastAsia="Times New Roman" w:hAnsi="Times New Roman" w:cs="Times New Roman"/>
        </w:rPr>
        <w:t>;</w:t>
      </w:r>
    </w:p>
    <w:p w14:paraId="7C94628B" w14:textId="1721D659" w:rsidR="008267F4"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contractor’s yards; </w:t>
      </w:r>
    </w:p>
    <w:p w14:paraId="7776D2C1" w14:textId="22BC3CE3" w:rsidR="0077107A" w:rsidRPr="00916846" w:rsidRDefault="00484018" w:rsidP="00E90801">
      <w:pPr>
        <w:ind w:firstLine="720"/>
        <w:rPr>
          <w:rFonts w:ascii="Times New Roman" w:eastAsia="Times New Roman" w:hAnsi="Times New Roman" w:cs="Times New Roman"/>
        </w:rPr>
      </w:pPr>
      <w:r w:rsidRPr="00916846">
        <w:rPr>
          <w:rFonts w:ascii="Times New Roman" w:eastAsia="Times New Roman" w:hAnsi="Times New Roman" w:cs="Times New Roman"/>
        </w:rPr>
        <w:t xml:space="preserve">earth products removal; </w:t>
      </w:r>
    </w:p>
    <w:p w14:paraId="24802383" w14:textId="77777777" w:rsidR="0072461B"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Class II or C</w:t>
      </w:r>
      <w:r w:rsidR="00651BC4" w:rsidRPr="00916846">
        <w:rPr>
          <w:rFonts w:ascii="Times New Roman" w:eastAsia="Times New Roman" w:hAnsi="Times New Roman" w:cs="Times New Roman"/>
        </w:rPr>
        <w:t xml:space="preserve">lass III motor vehicle dealers; </w:t>
      </w:r>
    </w:p>
    <w:p w14:paraId="62DF138E" w14:textId="77777777" w:rsidR="008267F4"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outdoor storage accessory to a principal use; </w:t>
      </w:r>
    </w:p>
    <w:p w14:paraId="22FE2CEB" w14:textId="38BEAEDC"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any residential development</w:t>
      </w:r>
      <w:r w:rsidR="008267F4" w:rsidRPr="00916846">
        <w:rPr>
          <w:rFonts w:ascii="Times New Roman" w:eastAsia="Times New Roman" w:hAnsi="Times New Roman" w:cs="Times New Roman"/>
        </w:rPr>
        <w:t xml:space="preserve"> outside of the 40R Zone</w:t>
      </w:r>
      <w:r w:rsidR="005D0EB3" w:rsidRPr="00916846">
        <w:rPr>
          <w:rFonts w:ascii="Times New Roman" w:eastAsia="Times New Roman" w:hAnsi="Times New Roman" w:cs="Times New Roman"/>
        </w:rPr>
        <w:t xml:space="preserve"> including, without limitation any affordable housing under Chapter 40B unless requested by the Town</w:t>
      </w:r>
      <w:r w:rsidR="0077107A" w:rsidRPr="00916846">
        <w:rPr>
          <w:rFonts w:ascii="Times New Roman" w:eastAsia="Times New Roman" w:hAnsi="Times New Roman" w:cs="Times New Roman"/>
        </w:rPr>
        <w:t xml:space="preserve">; and </w:t>
      </w:r>
    </w:p>
    <w:p w14:paraId="0DC81436" w14:textId="2A788E22" w:rsidR="00484018"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“adult entertainment uses” as defined in MGL c. 40A, §9A.</w:t>
      </w:r>
    </w:p>
    <w:p w14:paraId="7F36BF62" w14:textId="77777777" w:rsidR="00FB3013" w:rsidRPr="00916846" w:rsidDel="008267F4" w:rsidRDefault="00FB3013" w:rsidP="00484018">
      <w:pPr>
        <w:rPr>
          <w:rFonts w:ascii="Times New Roman" w:eastAsia="Times New Roman" w:hAnsi="Times New Roman" w:cs="Times New Roman"/>
        </w:rPr>
      </w:pPr>
    </w:p>
    <w:p w14:paraId="13B556D9" w14:textId="19A96BBE" w:rsidR="00AC45CC" w:rsidRPr="00916846" w:rsidRDefault="00AC45CC" w:rsidP="00BE7555">
      <w:pPr>
        <w:textAlignment w:val="baseline"/>
        <w:rPr>
          <w:rFonts w:ascii="Times New Roman" w:eastAsia="Times New Roman" w:hAnsi="Times New Roman" w:cs="Times New Roman"/>
        </w:rPr>
      </w:pPr>
    </w:p>
    <w:p w14:paraId="2ED17A48" w14:textId="77777777" w:rsidR="0019105D" w:rsidRPr="00916846" w:rsidRDefault="00822B78" w:rsidP="00BE7555">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8. </w:t>
      </w:r>
      <w:r w:rsidRPr="00916846">
        <w:rPr>
          <w:rFonts w:ascii="Times New Roman" w:eastAsia="Times New Roman" w:hAnsi="Times New Roman" w:cs="Times New Roman"/>
        </w:rPr>
        <w:tab/>
      </w:r>
      <w:r w:rsidR="0019105D" w:rsidRPr="00916846">
        <w:rPr>
          <w:rFonts w:ascii="Times New Roman" w:eastAsia="Times New Roman" w:hAnsi="Times New Roman" w:cs="Times New Roman"/>
        </w:rPr>
        <w:t xml:space="preserve">CONSULTANT COSTS.  </w:t>
      </w:r>
    </w:p>
    <w:p w14:paraId="354CDF85" w14:textId="77777777" w:rsidR="0019105D" w:rsidRPr="00916846" w:rsidRDefault="0019105D" w:rsidP="00BE7555">
      <w:pPr>
        <w:textAlignment w:val="baseline"/>
        <w:rPr>
          <w:rFonts w:ascii="Times New Roman" w:eastAsia="Times New Roman" w:hAnsi="Times New Roman" w:cs="Times New Roman"/>
        </w:rPr>
      </w:pPr>
    </w:p>
    <w:p w14:paraId="6127B01B" w14:textId="77777777" w:rsidR="00DF304F" w:rsidRPr="00916846" w:rsidRDefault="00822B78" w:rsidP="00DF304F">
      <w:pPr>
        <w:textAlignment w:val="baseline"/>
        <w:rPr>
          <w:rFonts w:ascii="Times New Roman" w:eastAsia="Times New Roman" w:hAnsi="Times New Roman" w:cs="Times New Roman"/>
        </w:rPr>
      </w:pPr>
      <w:bookmarkStart w:id="438" w:name="_Hlk104990801"/>
      <w:r w:rsidRPr="00916846">
        <w:rPr>
          <w:rFonts w:ascii="Times New Roman" w:eastAsia="Times New Roman" w:hAnsi="Times New Roman" w:cs="Times New Roman"/>
        </w:rPr>
        <w:t>8</w:t>
      </w:r>
      <w:r w:rsidR="0019105D" w:rsidRPr="00916846">
        <w:rPr>
          <w:rFonts w:ascii="Times New Roman" w:eastAsia="Times New Roman" w:hAnsi="Times New Roman" w:cs="Times New Roman"/>
        </w:rPr>
        <w:t>.1</w:t>
      </w:r>
      <w:r w:rsidR="0019105D" w:rsidRPr="00916846">
        <w:rPr>
          <w:rFonts w:ascii="Times New Roman" w:eastAsia="Times New Roman" w:hAnsi="Times New Roman" w:cs="Times New Roman"/>
        </w:rPr>
        <w:tab/>
      </w:r>
      <w:r w:rsidR="00651BC4" w:rsidRPr="00916846">
        <w:rPr>
          <w:rFonts w:ascii="Times New Roman" w:eastAsia="Times New Roman" w:hAnsi="Times New Roman" w:cs="Times New Roman"/>
        </w:rPr>
        <w:t>The Owner shall pay the reasonable fees of the Town’s peer review consultants and attorneys providing services in connection with the Town’s review and consideration of the</w:t>
      </w:r>
      <w:r w:rsidR="0027372B" w:rsidRPr="00916846">
        <w:rPr>
          <w:rFonts w:ascii="Times New Roman" w:eastAsia="Times New Roman" w:hAnsi="Times New Roman" w:cs="Times New Roman"/>
        </w:rPr>
        <w:t xml:space="preserve"> Owner’s</w:t>
      </w:r>
      <w:r w:rsidR="00651BC4" w:rsidRPr="00916846">
        <w:rPr>
          <w:rFonts w:ascii="Times New Roman" w:eastAsia="Times New Roman" w:hAnsi="Times New Roman" w:cs="Times New Roman"/>
        </w:rPr>
        <w:t xml:space="preserve"> Project</w:t>
      </w:r>
      <w:r w:rsidR="0027372B" w:rsidRPr="00916846">
        <w:rPr>
          <w:rFonts w:ascii="Times New Roman" w:eastAsia="Times New Roman" w:hAnsi="Times New Roman" w:cs="Times New Roman"/>
        </w:rPr>
        <w:t>s</w:t>
      </w:r>
      <w:r w:rsidR="00651BC4" w:rsidRPr="00916846">
        <w:rPr>
          <w:rFonts w:ascii="Times New Roman" w:eastAsia="Times New Roman" w:hAnsi="Times New Roman" w:cs="Times New Roman"/>
        </w:rPr>
        <w:t>. The Town’s selection of consultants and attorneys shall be subject to Owner’s reasonable approval and compliant with all applicable laws, rules and regulations pertaining to the engagement of such consultants and attorneys by municipalities in connection with the development of private projects. All such costs shall be paid by Owner within thirty (30) days after delivery of an invoice from the Town.</w:t>
      </w:r>
      <w:r w:rsidR="00DF304F" w:rsidRPr="00916846">
        <w:rPr>
          <w:rFonts w:ascii="Times New Roman" w:eastAsia="Times New Roman" w:hAnsi="Times New Roman" w:cs="Times New Roman"/>
        </w:rPr>
        <w:t xml:space="preserve"> </w:t>
      </w:r>
    </w:p>
    <w:p w14:paraId="4A9BDDE4" w14:textId="77777777" w:rsidR="00DF304F" w:rsidRPr="00916846" w:rsidRDefault="00DF304F" w:rsidP="00DF304F">
      <w:pPr>
        <w:textAlignment w:val="baseline"/>
        <w:rPr>
          <w:rFonts w:ascii="Times New Roman" w:eastAsia="Times New Roman" w:hAnsi="Times New Roman" w:cs="Times New Roman"/>
        </w:rPr>
      </w:pPr>
    </w:p>
    <w:p w14:paraId="589C44C0" w14:textId="1397170B" w:rsidR="00DF304F" w:rsidRPr="00916846" w:rsidRDefault="00651BC4" w:rsidP="00DF304F">
      <w:pPr>
        <w:textAlignment w:val="baseline"/>
        <w:rPr>
          <w:rFonts w:ascii="Times New Roman" w:eastAsia="Times New Roman" w:hAnsi="Times New Roman" w:cs="Times New Roman"/>
        </w:rPr>
      </w:pPr>
      <w:r w:rsidRPr="00916846">
        <w:rPr>
          <w:rFonts w:ascii="Times New Roman" w:eastAsia="Times New Roman" w:hAnsi="Times New Roman" w:cs="Times New Roman"/>
        </w:rPr>
        <w:t>8.2       The Town agrees that prior to engaging a consultant,</w:t>
      </w:r>
      <w:r w:rsidR="0027372B" w:rsidRPr="00916846">
        <w:rPr>
          <w:rFonts w:ascii="Times New Roman" w:eastAsia="Times New Roman" w:hAnsi="Times New Roman" w:cs="Times New Roman"/>
        </w:rPr>
        <w:t xml:space="preserve"> professional</w:t>
      </w:r>
      <w:r w:rsidRPr="00916846">
        <w:rPr>
          <w:rFonts w:ascii="Times New Roman" w:eastAsia="Times New Roman" w:hAnsi="Times New Roman" w:cs="Times New Roman"/>
        </w:rPr>
        <w:t xml:space="preserve"> or an attorney or </w:t>
      </w:r>
      <w:r w:rsidR="0027372B" w:rsidRPr="00916846">
        <w:rPr>
          <w:rFonts w:ascii="Times New Roman" w:eastAsia="Times New Roman" w:hAnsi="Times New Roman" w:cs="Times New Roman"/>
        </w:rPr>
        <w:t>in</w:t>
      </w:r>
      <w:r w:rsidRPr="00916846">
        <w:rPr>
          <w:rFonts w:ascii="Times New Roman" w:eastAsia="Times New Roman" w:hAnsi="Times New Roman" w:cs="Times New Roman"/>
        </w:rPr>
        <w:t>curring</w:t>
      </w:r>
      <w:r w:rsidR="00DF304F" w:rsidRPr="00916846">
        <w:rPr>
          <w:rFonts w:ascii="Times New Roman" w:eastAsia="Times New Roman" w:hAnsi="Times New Roman" w:cs="Times New Roman"/>
        </w:rPr>
        <w:t xml:space="preserve"> any costs that will be </w:t>
      </w:r>
      <w:r w:rsidR="0027372B" w:rsidRPr="00916846">
        <w:rPr>
          <w:rFonts w:ascii="Times New Roman" w:eastAsia="Times New Roman" w:hAnsi="Times New Roman" w:cs="Times New Roman"/>
        </w:rPr>
        <w:t>the obligation of</w:t>
      </w:r>
      <w:r w:rsidR="00DF304F" w:rsidRPr="00916846">
        <w:rPr>
          <w:rFonts w:ascii="Times New Roman" w:eastAsia="Times New Roman" w:hAnsi="Times New Roman" w:cs="Times New Roman"/>
        </w:rPr>
        <w:t xml:space="preserve"> the Owner</w:t>
      </w:r>
      <w:r w:rsidR="00EE797B" w:rsidRPr="00916846">
        <w:rPr>
          <w:rFonts w:ascii="Times New Roman" w:eastAsia="Times New Roman" w:hAnsi="Times New Roman" w:cs="Times New Roman"/>
        </w:rPr>
        <w:t xml:space="preserve"> under this Agreement</w:t>
      </w:r>
      <w:r w:rsidR="00DF304F" w:rsidRPr="00916846">
        <w:rPr>
          <w:rFonts w:ascii="Times New Roman" w:eastAsia="Times New Roman" w:hAnsi="Times New Roman" w:cs="Times New Roman"/>
        </w:rPr>
        <w:t>, the Town will: (i)</w:t>
      </w:r>
      <w:r w:rsidR="0027372B" w:rsidRPr="00916846">
        <w:rPr>
          <w:rFonts w:ascii="Times New Roman" w:eastAsia="Times New Roman" w:hAnsi="Times New Roman" w:cs="Times New Roman"/>
        </w:rPr>
        <w:t xml:space="preserve"> provide written notice to and </w:t>
      </w:r>
      <w:r w:rsidR="00DF304F" w:rsidRPr="00916846">
        <w:rPr>
          <w:rFonts w:ascii="Times New Roman" w:eastAsia="Times New Roman" w:hAnsi="Times New Roman" w:cs="Times New Roman"/>
        </w:rPr>
        <w:t>consult with the Owner</w:t>
      </w:r>
      <w:r w:rsidR="0027372B" w:rsidRPr="00916846">
        <w:rPr>
          <w:rFonts w:ascii="Times New Roman" w:eastAsia="Times New Roman" w:hAnsi="Times New Roman" w:cs="Times New Roman"/>
        </w:rPr>
        <w:t xml:space="preserve"> regarding the necessity and selection of said consultant, professional or attorney</w:t>
      </w:r>
      <w:r w:rsidR="00DF304F" w:rsidRPr="00916846">
        <w:rPr>
          <w:rFonts w:ascii="Times New Roman" w:eastAsia="Times New Roman" w:hAnsi="Times New Roman" w:cs="Times New Roman"/>
        </w:rPr>
        <w:t xml:space="preserve">; (ii) provide the Owner with a </w:t>
      </w:r>
      <w:r w:rsidR="00EE797B" w:rsidRPr="00916846">
        <w:rPr>
          <w:rFonts w:ascii="Times New Roman" w:eastAsia="Times New Roman" w:hAnsi="Times New Roman" w:cs="Times New Roman"/>
        </w:rPr>
        <w:t xml:space="preserve">written </w:t>
      </w:r>
      <w:r w:rsidR="00DF304F" w:rsidRPr="00916846">
        <w:rPr>
          <w:rFonts w:ascii="Times New Roman" w:eastAsia="Times New Roman" w:hAnsi="Times New Roman" w:cs="Times New Roman"/>
        </w:rPr>
        <w:t>scope of work and an estimated budget for the anticipated consultant</w:t>
      </w:r>
      <w:r w:rsidR="00EE797B" w:rsidRPr="00916846">
        <w:rPr>
          <w:rFonts w:ascii="Times New Roman" w:eastAsia="Times New Roman" w:hAnsi="Times New Roman" w:cs="Times New Roman"/>
        </w:rPr>
        <w:t>, professional or attorney’s</w:t>
      </w:r>
      <w:r w:rsidR="00DF304F" w:rsidRPr="00916846">
        <w:rPr>
          <w:rFonts w:ascii="Times New Roman" w:eastAsia="Times New Roman" w:hAnsi="Times New Roman" w:cs="Times New Roman"/>
        </w:rPr>
        <w:t xml:space="preserve"> work; (iii) not incur any such costs, or enter into any such contract,</w:t>
      </w:r>
      <w:r w:rsidR="00FD7100" w:rsidRPr="00916846">
        <w:rPr>
          <w:rFonts w:ascii="Times New Roman" w:eastAsia="Times New Roman" w:hAnsi="Times New Roman" w:cs="Times New Roman"/>
        </w:rPr>
        <w:t xml:space="preserve"> any contract amendments or </w:t>
      </w:r>
      <w:r w:rsidR="00B51689" w:rsidRPr="00916846">
        <w:rPr>
          <w:rFonts w:ascii="Times New Roman" w:eastAsia="Times New Roman" w:hAnsi="Times New Roman" w:cs="Times New Roman"/>
        </w:rPr>
        <w:t xml:space="preserve">any </w:t>
      </w:r>
      <w:r w:rsidR="00FD7100" w:rsidRPr="00916846">
        <w:rPr>
          <w:rFonts w:ascii="Times New Roman" w:eastAsia="Times New Roman" w:hAnsi="Times New Roman" w:cs="Times New Roman"/>
        </w:rPr>
        <w:t xml:space="preserve">work order </w:t>
      </w:r>
      <w:r w:rsidR="00B51689" w:rsidRPr="00916846">
        <w:rPr>
          <w:rFonts w:ascii="Times New Roman" w:eastAsia="Times New Roman" w:hAnsi="Times New Roman" w:cs="Times New Roman"/>
        </w:rPr>
        <w:t xml:space="preserve">for </w:t>
      </w:r>
      <w:r w:rsidR="00FD7100" w:rsidRPr="00916846">
        <w:rPr>
          <w:rFonts w:ascii="Times New Roman" w:eastAsia="Times New Roman" w:hAnsi="Times New Roman" w:cs="Times New Roman"/>
        </w:rPr>
        <w:lastRenderedPageBreak/>
        <w:t>extras</w:t>
      </w:r>
      <w:r w:rsidR="00DF304F" w:rsidRPr="00916846">
        <w:rPr>
          <w:rFonts w:ascii="Times New Roman" w:eastAsia="Times New Roman" w:hAnsi="Times New Roman" w:cs="Times New Roman"/>
        </w:rPr>
        <w:t xml:space="preserve"> without prior written notice to and reasonable approval by the Owner; and (iv) upon request by the owner, provide a written accounting of all costs incurred and other expenditures made</w:t>
      </w:r>
      <w:r w:rsidR="00EE797B" w:rsidRPr="00916846">
        <w:rPr>
          <w:rFonts w:ascii="Times New Roman" w:eastAsia="Times New Roman" w:hAnsi="Times New Roman" w:cs="Times New Roman"/>
        </w:rPr>
        <w:t xml:space="preserve"> </w:t>
      </w:r>
      <w:r w:rsidR="00DF304F" w:rsidRPr="00916846">
        <w:rPr>
          <w:rFonts w:ascii="Times New Roman" w:eastAsia="Times New Roman" w:hAnsi="Times New Roman" w:cs="Times New Roman"/>
        </w:rPr>
        <w:t>by or on behalf of Owner under this Agreement.</w:t>
      </w:r>
    </w:p>
    <w:p w14:paraId="54BE8E25" w14:textId="77777777" w:rsidR="00050A09" w:rsidRPr="00916846" w:rsidRDefault="00050A09" w:rsidP="00050A09">
      <w:pPr>
        <w:textAlignment w:val="baseline"/>
        <w:rPr>
          <w:rFonts w:ascii="Times New Roman" w:eastAsia="Times New Roman" w:hAnsi="Times New Roman" w:cs="Times New Roman"/>
        </w:rPr>
      </w:pPr>
    </w:p>
    <w:bookmarkEnd w:id="438"/>
    <w:p w14:paraId="2D600FF6" w14:textId="77777777" w:rsidR="00C333EA" w:rsidRPr="00916846" w:rsidRDefault="00C333EA" w:rsidP="005022AE">
      <w:pPr>
        <w:textAlignment w:val="baseline"/>
        <w:rPr>
          <w:rFonts w:ascii="Times New Roman" w:eastAsia="Times New Roman" w:hAnsi="Times New Roman" w:cs="Times New Roman"/>
        </w:rPr>
      </w:pPr>
    </w:p>
    <w:p w14:paraId="59512722" w14:textId="77777777" w:rsidR="007B3015" w:rsidRPr="00916846" w:rsidRDefault="00AA5B07" w:rsidP="00321A3D">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9. </w:t>
      </w:r>
      <w:r w:rsidRPr="00916846">
        <w:rPr>
          <w:rFonts w:ascii="Times New Roman" w:eastAsia="Times New Roman" w:hAnsi="Times New Roman" w:cs="Times New Roman"/>
        </w:rPr>
        <w:tab/>
      </w:r>
      <w:r w:rsidR="007B3015" w:rsidRPr="00916846">
        <w:rPr>
          <w:rFonts w:ascii="Times New Roman" w:eastAsia="Times New Roman" w:hAnsi="Times New Roman" w:cs="Times New Roman"/>
        </w:rPr>
        <w:t>MISCELLANEOUS</w:t>
      </w:r>
      <w:r w:rsidR="00321A3D" w:rsidRPr="00916846">
        <w:rPr>
          <w:rFonts w:ascii="Times New Roman" w:eastAsia="Times New Roman" w:hAnsi="Times New Roman" w:cs="Times New Roman"/>
        </w:rPr>
        <w:t xml:space="preserve">. </w:t>
      </w:r>
    </w:p>
    <w:p w14:paraId="19572A3B" w14:textId="77777777" w:rsidR="00321A3D" w:rsidRPr="00916846" w:rsidRDefault="00321A3D" w:rsidP="00C43F36">
      <w:pPr>
        <w:textAlignment w:val="baseline"/>
        <w:rPr>
          <w:rFonts w:ascii="Times New Roman" w:eastAsia="Times New Roman" w:hAnsi="Times New Roman" w:cs="Times New Roman"/>
        </w:rPr>
      </w:pPr>
    </w:p>
    <w:p w14:paraId="3FFBDBF8" w14:textId="12678129" w:rsidR="00FB6F3F" w:rsidRPr="00916846" w:rsidRDefault="00AA5B07" w:rsidP="00C43F36">
      <w:pPr>
        <w:textAlignment w:val="baseline"/>
        <w:rPr>
          <w:rFonts w:ascii="Times New Roman" w:eastAsia="Times New Roman" w:hAnsi="Times New Roman" w:cs="Times New Roman"/>
        </w:rPr>
      </w:pPr>
      <w:r w:rsidRPr="00916846">
        <w:rPr>
          <w:rFonts w:ascii="Times New Roman" w:eastAsia="Times New Roman" w:hAnsi="Times New Roman" w:cs="Times New Roman"/>
        </w:rPr>
        <w:t>9.1</w:t>
      </w:r>
      <w:r w:rsidR="00C43F36" w:rsidRPr="00916846">
        <w:rPr>
          <w:rFonts w:ascii="Times New Roman" w:eastAsia="Times New Roman" w:hAnsi="Times New Roman" w:cs="Times New Roman"/>
        </w:rPr>
        <w:t xml:space="preserve"> </w:t>
      </w:r>
      <w:r w:rsidRPr="00916846">
        <w:rPr>
          <w:rFonts w:ascii="Times New Roman" w:hAnsi="Times New Roman" w:cs="Times New Roman"/>
        </w:rPr>
        <w:tab/>
      </w:r>
      <w:r w:rsidR="00C43F36" w:rsidRPr="00916846">
        <w:rPr>
          <w:rFonts w:ascii="Times New Roman" w:eastAsia="Times New Roman" w:hAnsi="Times New Roman" w:cs="Times New Roman"/>
          <w:u w:val="single"/>
        </w:rPr>
        <w:t>Effective Date</w:t>
      </w:r>
      <w:r w:rsidR="00C43F36" w:rsidRPr="00916846">
        <w:rPr>
          <w:rFonts w:ascii="Times New Roman" w:eastAsia="Times New Roman" w:hAnsi="Times New Roman" w:cs="Times New Roman"/>
        </w:rPr>
        <w:t xml:space="preserve">.  This Agreement shall become effective upon </w:t>
      </w:r>
      <w:r w:rsidR="00C81AA2" w:rsidRPr="00916846">
        <w:rPr>
          <w:rFonts w:ascii="Times New Roman" w:eastAsia="Times New Roman" w:hAnsi="Times New Roman" w:cs="Times New Roman"/>
        </w:rPr>
        <w:t xml:space="preserve">final </w:t>
      </w:r>
      <w:r w:rsidR="00C43F36" w:rsidRPr="00916846">
        <w:rPr>
          <w:rFonts w:ascii="Times New Roman" w:eastAsia="Times New Roman" w:hAnsi="Times New Roman" w:cs="Times New Roman"/>
        </w:rPr>
        <w:t>approval</w:t>
      </w:r>
      <w:r w:rsidR="00BD1BC2"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 xml:space="preserve">by </w:t>
      </w:r>
      <w:r w:rsidR="00FB3013" w:rsidRPr="00916846">
        <w:rPr>
          <w:rFonts w:ascii="Times New Roman" w:eastAsia="Times New Roman" w:hAnsi="Times New Roman" w:cs="Times New Roman"/>
        </w:rPr>
        <w:t xml:space="preserve">the Town of Lancaster’s </w:t>
      </w:r>
      <w:r w:rsidR="00780FCF" w:rsidRPr="00916846">
        <w:rPr>
          <w:rFonts w:ascii="Times New Roman" w:eastAsia="Times New Roman" w:hAnsi="Times New Roman" w:cs="Times New Roman"/>
        </w:rPr>
        <w:t>Special</w:t>
      </w:r>
      <w:r w:rsidR="0048739C"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Town Meeting</w:t>
      </w:r>
      <w:r w:rsidR="0048739C" w:rsidRPr="00916846">
        <w:rPr>
          <w:rFonts w:ascii="Times New Roman" w:eastAsia="Times New Roman" w:hAnsi="Times New Roman" w:cs="Times New Roman"/>
        </w:rPr>
        <w:t xml:space="preserve"> in 2022 or </w:t>
      </w:r>
      <w:r w:rsidR="00FB3013" w:rsidRPr="00916846">
        <w:rPr>
          <w:rFonts w:ascii="Times New Roman" w:eastAsia="Times New Roman" w:hAnsi="Times New Roman" w:cs="Times New Roman"/>
        </w:rPr>
        <w:t xml:space="preserve">its </w:t>
      </w:r>
      <w:r w:rsidR="0048739C" w:rsidRPr="00916846">
        <w:rPr>
          <w:rFonts w:ascii="Times New Roman" w:eastAsia="Times New Roman" w:hAnsi="Times New Roman" w:cs="Times New Roman"/>
        </w:rPr>
        <w:t xml:space="preserve">2023 </w:t>
      </w:r>
      <w:r w:rsidR="00505E1F" w:rsidRPr="00916846">
        <w:rPr>
          <w:rFonts w:ascii="Times New Roman" w:eastAsia="Times New Roman" w:hAnsi="Times New Roman" w:cs="Times New Roman"/>
        </w:rPr>
        <w:t>Annual</w:t>
      </w:r>
      <w:r w:rsidR="0048739C" w:rsidRPr="00916846">
        <w:rPr>
          <w:rFonts w:ascii="Times New Roman" w:eastAsia="Times New Roman" w:hAnsi="Times New Roman" w:cs="Times New Roman"/>
        </w:rPr>
        <w:t xml:space="preserve"> Town Meeting, whichever first occurs,</w:t>
      </w:r>
      <w:r w:rsidR="00780FCF" w:rsidRPr="00916846">
        <w:rPr>
          <w:rFonts w:ascii="Times New Roman" w:eastAsia="Times New Roman" w:hAnsi="Times New Roman" w:cs="Times New Roman"/>
        </w:rPr>
        <w:t xml:space="preserve"> </w:t>
      </w:r>
      <w:r w:rsidR="00076644" w:rsidRPr="00916846">
        <w:rPr>
          <w:rFonts w:ascii="Times New Roman" w:eastAsia="Times New Roman" w:hAnsi="Times New Roman" w:cs="Times New Roman"/>
        </w:rPr>
        <w:t>and approval by the Attorney General</w:t>
      </w:r>
      <w:r w:rsidR="00BD1BC2" w:rsidRPr="00916846">
        <w:rPr>
          <w:rFonts w:ascii="Times New Roman" w:eastAsia="Times New Roman" w:hAnsi="Times New Roman" w:cs="Times New Roman"/>
        </w:rPr>
        <w:t xml:space="preserve"> of the zoning amendment</w:t>
      </w:r>
      <w:r w:rsidR="00780FCF" w:rsidRPr="00916846">
        <w:rPr>
          <w:rFonts w:ascii="Times New Roman" w:eastAsia="Times New Roman" w:hAnsi="Times New Roman" w:cs="Times New Roman"/>
        </w:rPr>
        <w:t xml:space="preserve">s necessary </w:t>
      </w:r>
      <w:r w:rsidR="00BD1BC2" w:rsidRPr="00916846">
        <w:rPr>
          <w:rFonts w:ascii="Times New Roman" w:eastAsia="Times New Roman" w:hAnsi="Times New Roman" w:cs="Times New Roman"/>
        </w:rPr>
        <w:t xml:space="preserve">to </w:t>
      </w:r>
      <w:r w:rsidR="00611C23" w:rsidRPr="00916846">
        <w:rPr>
          <w:rFonts w:ascii="Times New Roman" w:eastAsia="Times New Roman" w:hAnsi="Times New Roman" w:cs="Times New Roman"/>
        </w:rPr>
        <w:t xml:space="preserve">both </w:t>
      </w:r>
      <w:r w:rsidR="00BD1BC2" w:rsidRPr="00916846">
        <w:rPr>
          <w:rFonts w:ascii="Times New Roman" w:eastAsia="Times New Roman" w:hAnsi="Times New Roman" w:cs="Times New Roman"/>
        </w:rPr>
        <w:t>expand the Enterprise District</w:t>
      </w:r>
      <w:r w:rsidR="00611C23" w:rsidRPr="00916846">
        <w:rPr>
          <w:rFonts w:ascii="Times New Roman" w:eastAsia="Times New Roman" w:hAnsi="Times New Roman" w:cs="Times New Roman"/>
        </w:rPr>
        <w:t xml:space="preserve"> and allow for </w:t>
      </w:r>
      <w:ins w:id="439" w:author="Christopher Heep" w:date="2022-10-14T14:33:00Z">
        <w:r w:rsidR="002D710B">
          <w:rPr>
            <w:rFonts w:ascii="Times New Roman" w:eastAsia="Times New Roman" w:hAnsi="Times New Roman" w:cs="Times New Roman"/>
          </w:rPr>
          <w:t xml:space="preserve">the </w:t>
        </w:r>
      </w:ins>
      <w:del w:id="440" w:author="Christopher Heep" w:date="2022-10-14T14:33:00Z">
        <w:r w:rsidR="00611C23" w:rsidRPr="00916846" w:rsidDel="002D710B">
          <w:rPr>
            <w:rFonts w:ascii="Times New Roman" w:eastAsia="Times New Roman" w:hAnsi="Times New Roman" w:cs="Times New Roman"/>
          </w:rPr>
          <w:delText xml:space="preserve">development </w:delText>
        </w:r>
      </w:del>
      <w:ins w:id="441" w:author="Christopher Heep" w:date="2022-10-14T14:33:00Z">
        <w:r w:rsidR="002D710B">
          <w:rPr>
            <w:rFonts w:ascii="Times New Roman" w:eastAsia="Times New Roman" w:hAnsi="Times New Roman" w:cs="Times New Roman"/>
          </w:rPr>
          <w:t>permitting</w:t>
        </w:r>
        <w:r w:rsidR="002D710B" w:rsidRPr="00916846">
          <w:rPr>
            <w:rFonts w:ascii="Times New Roman" w:eastAsia="Times New Roman" w:hAnsi="Times New Roman" w:cs="Times New Roman"/>
          </w:rPr>
          <w:t xml:space="preserve"> </w:t>
        </w:r>
      </w:ins>
      <w:r w:rsidR="00611C23" w:rsidRPr="00916846">
        <w:rPr>
          <w:rFonts w:ascii="Times New Roman" w:eastAsia="Times New Roman" w:hAnsi="Times New Roman" w:cs="Times New Roman"/>
        </w:rPr>
        <w:t>of Owner’s Projects</w:t>
      </w:r>
      <w:r w:rsidR="00780FCF" w:rsidRPr="00916846">
        <w:rPr>
          <w:rFonts w:ascii="Times New Roman" w:eastAsia="Times New Roman" w:hAnsi="Times New Roman" w:cs="Times New Roman"/>
        </w:rPr>
        <w:t xml:space="preserve"> as shown </w:t>
      </w:r>
      <w:r w:rsidR="00C81AA2" w:rsidRPr="00916846">
        <w:rPr>
          <w:rFonts w:ascii="Times New Roman" w:eastAsia="Times New Roman" w:hAnsi="Times New Roman" w:cs="Times New Roman"/>
        </w:rPr>
        <w:t>on</w:t>
      </w:r>
      <w:r w:rsidR="00780FCF" w:rsidRPr="00916846">
        <w:rPr>
          <w:rFonts w:ascii="Times New Roman" w:eastAsia="Times New Roman" w:hAnsi="Times New Roman" w:cs="Times New Roman"/>
        </w:rPr>
        <w:t xml:space="preserve"> the </w:t>
      </w:r>
      <w:r w:rsidR="00C81AA2" w:rsidRPr="00916846">
        <w:rPr>
          <w:rFonts w:ascii="Times New Roman" w:eastAsia="Times New Roman" w:hAnsi="Times New Roman" w:cs="Times New Roman"/>
        </w:rPr>
        <w:t>Re-zoning Plan</w:t>
      </w:r>
      <w:r w:rsidR="00780FCF" w:rsidRPr="00916846">
        <w:rPr>
          <w:rFonts w:ascii="Times New Roman" w:eastAsia="Times New Roman" w:hAnsi="Times New Roman" w:cs="Times New Roman"/>
        </w:rPr>
        <w:t xml:space="preserve"> (see </w:t>
      </w:r>
      <w:r w:rsidR="006E13C3" w:rsidRPr="00916846">
        <w:rPr>
          <w:rFonts w:ascii="Times New Roman" w:eastAsia="Times New Roman" w:hAnsi="Times New Roman" w:cs="Times New Roman"/>
        </w:rPr>
        <w:t>E</w:t>
      </w:r>
      <w:r w:rsidR="00780FCF" w:rsidRPr="00916846">
        <w:rPr>
          <w:rFonts w:ascii="Times New Roman" w:eastAsia="Times New Roman" w:hAnsi="Times New Roman" w:cs="Times New Roman"/>
        </w:rPr>
        <w:t>xhibit D</w:t>
      </w:r>
      <w:r w:rsidR="00611C23" w:rsidRPr="00916846">
        <w:rPr>
          <w:rFonts w:ascii="Times New Roman" w:eastAsia="Times New Roman" w:hAnsi="Times New Roman" w:cs="Times New Roman"/>
        </w:rPr>
        <w:t xml:space="preserve"> and Exhibits E</w:t>
      </w:r>
      <w:r w:rsidR="00DC4827" w:rsidRPr="00916846">
        <w:rPr>
          <w:rFonts w:ascii="Times New Roman" w:eastAsia="Times New Roman" w:hAnsi="Times New Roman" w:cs="Times New Roman"/>
        </w:rPr>
        <w:t>-1</w:t>
      </w:r>
      <w:r w:rsidR="00611C23" w:rsidRPr="00916846">
        <w:rPr>
          <w:rFonts w:ascii="Times New Roman" w:eastAsia="Times New Roman" w:hAnsi="Times New Roman" w:cs="Times New Roman"/>
        </w:rPr>
        <w:t>, E-</w:t>
      </w:r>
      <w:r w:rsidR="00DC4827" w:rsidRPr="00916846">
        <w:rPr>
          <w:rFonts w:ascii="Times New Roman" w:eastAsia="Times New Roman" w:hAnsi="Times New Roman" w:cs="Times New Roman"/>
        </w:rPr>
        <w:t>2</w:t>
      </w:r>
      <w:r w:rsidR="00611C23" w:rsidRPr="00916846">
        <w:rPr>
          <w:rFonts w:ascii="Times New Roman" w:eastAsia="Times New Roman" w:hAnsi="Times New Roman" w:cs="Times New Roman"/>
        </w:rPr>
        <w:t xml:space="preserve"> and E-</w:t>
      </w:r>
      <w:r w:rsidR="00884AEB" w:rsidRPr="00916846">
        <w:rPr>
          <w:rFonts w:ascii="Times New Roman" w:eastAsia="Times New Roman" w:hAnsi="Times New Roman" w:cs="Times New Roman"/>
        </w:rPr>
        <w:t>3</w:t>
      </w:r>
      <w:r w:rsidR="00016339" w:rsidRPr="00916846">
        <w:rPr>
          <w:rFonts w:ascii="Times New Roman" w:eastAsia="Times New Roman" w:hAnsi="Times New Roman" w:cs="Times New Roman"/>
        </w:rPr>
        <w:t>)</w:t>
      </w:r>
      <w:ins w:id="442" w:author="Christopher Heep" w:date="2022-10-14T14:33:00Z">
        <w:r w:rsidR="002D710B">
          <w:rPr>
            <w:rFonts w:ascii="Times New Roman" w:eastAsia="Times New Roman" w:hAnsi="Times New Roman" w:cs="Times New Roman"/>
          </w:rPr>
          <w:t>(the “Effective Date”</w:t>
        </w:r>
      </w:ins>
      <w:ins w:id="443" w:author="Christopher Heep" w:date="2022-10-14T14:34:00Z">
        <w:r w:rsidR="002D710B">
          <w:rPr>
            <w:rFonts w:ascii="Times New Roman" w:eastAsia="Times New Roman" w:hAnsi="Times New Roman" w:cs="Times New Roman"/>
          </w:rPr>
          <w:t>)</w:t>
        </w:r>
      </w:ins>
      <w:r w:rsidR="00016339" w:rsidRPr="00916846">
        <w:rPr>
          <w:rFonts w:ascii="Times New Roman" w:eastAsia="Times New Roman" w:hAnsi="Times New Roman" w:cs="Times New Roman"/>
        </w:rPr>
        <w:t>.</w:t>
      </w:r>
      <w:r w:rsidR="0077107A" w:rsidRPr="00916846">
        <w:rPr>
          <w:rFonts w:ascii="Times New Roman" w:eastAsia="Times New Roman" w:hAnsi="Times New Roman" w:cs="Times New Roman"/>
        </w:rPr>
        <w:t xml:space="preserve"> </w:t>
      </w:r>
    </w:p>
    <w:p w14:paraId="3C329E53" w14:textId="77777777" w:rsidR="00FB6F3F" w:rsidRPr="00916846" w:rsidRDefault="00FB6F3F" w:rsidP="00C43F36">
      <w:pPr>
        <w:textAlignment w:val="baseline"/>
        <w:rPr>
          <w:rFonts w:ascii="Times New Roman" w:eastAsia="Times New Roman" w:hAnsi="Times New Roman" w:cs="Times New Roman"/>
        </w:rPr>
      </w:pPr>
    </w:p>
    <w:p w14:paraId="7CF098D6" w14:textId="39422F4E" w:rsidR="00C43F36" w:rsidRPr="00916846" w:rsidRDefault="00FB6F3F" w:rsidP="00C43F36">
      <w:pPr>
        <w:textAlignment w:val="baseline"/>
        <w:rPr>
          <w:rFonts w:ascii="Times New Roman" w:eastAsia="Times New Roman" w:hAnsi="Times New Roman" w:cs="Times New Roman"/>
        </w:rPr>
      </w:pPr>
      <w:r w:rsidRPr="00916846">
        <w:rPr>
          <w:rFonts w:ascii="Times New Roman" w:eastAsia="Times New Roman" w:hAnsi="Times New Roman" w:cs="Times New Roman"/>
        </w:rPr>
        <w:t>9.2</w:t>
      </w:r>
      <w:r w:rsidRPr="00916846">
        <w:rPr>
          <w:rFonts w:ascii="Times New Roman" w:hAnsi="Times New Roman" w:cs="Times New Roman"/>
        </w:rPr>
        <w:tab/>
      </w:r>
      <w:r w:rsidR="008607D6" w:rsidRPr="00916846">
        <w:rPr>
          <w:rFonts w:ascii="Times New Roman" w:eastAsia="Times New Roman" w:hAnsi="Times New Roman" w:cs="Times New Roman"/>
          <w:u w:val="single"/>
        </w:rPr>
        <w:t>Failure to Obtain Approvals</w:t>
      </w:r>
      <w:r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 xml:space="preserve">In the event that (i) the </w:t>
      </w:r>
      <w:r w:rsidR="007C2ABE" w:rsidRPr="00916846">
        <w:rPr>
          <w:rFonts w:ascii="Times New Roman" w:eastAsia="Times New Roman" w:hAnsi="Times New Roman" w:cs="Times New Roman"/>
        </w:rPr>
        <w:t xml:space="preserve">zoning amendment expanding the Enterprise District </w:t>
      </w:r>
      <w:r w:rsidR="00FD7100" w:rsidRPr="00916846">
        <w:rPr>
          <w:rFonts w:ascii="Times New Roman" w:eastAsia="Times New Roman" w:hAnsi="Times New Roman" w:cs="Times New Roman"/>
        </w:rPr>
        <w:t xml:space="preserve">is </w:t>
      </w:r>
      <w:r w:rsidR="00C81AA2" w:rsidRPr="00916846">
        <w:rPr>
          <w:rFonts w:ascii="Times New Roman" w:eastAsia="Times New Roman" w:hAnsi="Times New Roman" w:cs="Times New Roman"/>
        </w:rPr>
        <w:t xml:space="preserve">not approved by </w:t>
      </w:r>
      <w:r w:rsidR="00140543" w:rsidRPr="00916846">
        <w:rPr>
          <w:rFonts w:ascii="Times New Roman" w:eastAsia="Times New Roman" w:hAnsi="Times New Roman" w:cs="Times New Roman"/>
        </w:rPr>
        <w:t>Lancaster’s Special Town Meeting in 2022 or its 2023 Annual Town Meeting</w:t>
      </w:r>
      <w:r w:rsidR="00884AEB" w:rsidRPr="00916846">
        <w:rPr>
          <w:rFonts w:ascii="Times New Roman" w:eastAsia="Times New Roman" w:hAnsi="Times New Roman" w:cs="Times New Roman"/>
        </w:rPr>
        <w:t>,</w:t>
      </w:r>
      <w:r w:rsidR="00016339" w:rsidRPr="00916846">
        <w:rPr>
          <w:rFonts w:ascii="Times New Roman" w:eastAsia="Times New Roman" w:hAnsi="Times New Roman" w:cs="Times New Roman"/>
        </w:rPr>
        <w:t xml:space="preserve"> or</w:t>
      </w:r>
      <w:r w:rsidR="00C81AA2" w:rsidRPr="00916846">
        <w:rPr>
          <w:rFonts w:ascii="Times New Roman" w:eastAsia="Times New Roman" w:hAnsi="Times New Roman" w:cs="Times New Roman"/>
        </w:rPr>
        <w:t xml:space="preserve"> </w:t>
      </w:r>
      <w:r w:rsidR="00E00F8D" w:rsidRPr="00916846">
        <w:rPr>
          <w:rFonts w:ascii="Times New Roman" w:eastAsia="Times New Roman" w:hAnsi="Times New Roman" w:cs="Times New Roman"/>
        </w:rPr>
        <w:t>is</w:t>
      </w:r>
      <w:r w:rsidR="00C43F36" w:rsidRPr="00916846">
        <w:rPr>
          <w:rFonts w:ascii="Times New Roman" w:eastAsia="Times New Roman" w:hAnsi="Times New Roman" w:cs="Times New Roman"/>
        </w:rPr>
        <w:t xml:space="preserve"> disapproved by </w:t>
      </w:r>
      <w:r w:rsidR="007C2ABE" w:rsidRPr="00916846">
        <w:rPr>
          <w:rFonts w:ascii="Times New Roman" w:eastAsia="Times New Roman" w:hAnsi="Times New Roman" w:cs="Times New Roman"/>
        </w:rPr>
        <w:t xml:space="preserve">the </w:t>
      </w:r>
      <w:r w:rsidR="00C43F36" w:rsidRPr="00916846">
        <w:rPr>
          <w:rFonts w:ascii="Times New Roman" w:eastAsia="Times New Roman" w:hAnsi="Times New Roman" w:cs="Times New Roman"/>
        </w:rPr>
        <w:t>Massachusetts Attorney General</w:t>
      </w:r>
      <w:r w:rsidR="00FD7100" w:rsidRPr="00916846">
        <w:rPr>
          <w:rFonts w:ascii="Times New Roman" w:eastAsia="Times New Roman" w:hAnsi="Times New Roman" w:cs="Times New Roman"/>
        </w:rPr>
        <w:t xml:space="preserve"> </w:t>
      </w:r>
      <w:r w:rsidR="00E00F8D" w:rsidRPr="00916846">
        <w:rPr>
          <w:rFonts w:ascii="Times New Roman" w:eastAsia="Times New Roman" w:hAnsi="Times New Roman" w:cs="Times New Roman"/>
        </w:rPr>
        <w:t xml:space="preserve">by </w:t>
      </w:r>
      <w:r w:rsidR="00140543" w:rsidRPr="00916846">
        <w:rPr>
          <w:rFonts w:ascii="Times New Roman" w:eastAsia="Times New Roman" w:hAnsi="Times New Roman" w:cs="Times New Roman"/>
        </w:rPr>
        <w:t>September</w:t>
      </w:r>
      <w:r w:rsidR="00E00F8D" w:rsidRPr="00916846">
        <w:rPr>
          <w:rFonts w:ascii="Times New Roman" w:eastAsia="Times New Roman" w:hAnsi="Times New Roman" w:cs="Times New Roman"/>
        </w:rPr>
        <w:t xml:space="preserve"> 1, 2023</w:t>
      </w:r>
      <w:r w:rsidR="00C43F36" w:rsidRPr="00916846">
        <w:rPr>
          <w:rFonts w:ascii="Times New Roman" w:eastAsia="Times New Roman" w:hAnsi="Times New Roman" w:cs="Times New Roman"/>
        </w:rPr>
        <w:t xml:space="preserve">, or (ii) Owner fails </w:t>
      </w:r>
      <w:r w:rsidR="00EF7C50" w:rsidRPr="00916846">
        <w:rPr>
          <w:rFonts w:ascii="Times New Roman" w:eastAsia="Times New Roman" w:hAnsi="Times New Roman" w:cs="Times New Roman"/>
        </w:rPr>
        <w:t xml:space="preserve">despite </w:t>
      </w:r>
      <w:r w:rsidR="005F0193" w:rsidRPr="00916846">
        <w:rPr>
          <w:rFonts w:ascii="Times New Roman" w:eastAsia="Times New Roman" w:hAnsi="Times New Roman" w:cs="Times New Roman"/>
        </w:rPr>
        <w:t xml:space="preserve">applying all </w:t>
      </w:r>
      <w:r w:rsidR="00FC0112" w:rsidRPr="00916846">
        <w:rPr>
          <w:rFonts w:ascii="Times New Roman" w:eastAsia="Times New Roman" w:hAnsi="Times New Roman" w:cs="Times New Roman"/>
        </w:rPr>
        <w:t xml:space="preserve">best </w:t>
      </w:r>
      <w:r w:rsidR="00EF7C50" w:rsidRPr="00916846">
        <w:rPr>
          <w:rFonts w:ascii="Times New Roman" w:eastAsia="Times New Roman" w:hAnsi="Times New Roman" w:cs="Times New Roman"/>
        </w:rPr>
        <w:t>effort</w:t>
      </w:r>
      <w:r w:rsidR="00FC0112" w:rsidRPr="00916846">
        <w:rPr>
          <w:rFonts w:ascii="Times New Roman" w:eastAsia="Times New Roman" w:hAnsi="Times New Roman" w:cs="Times New Roman"/>
        </w:rPr>
        <w:t>s</w:t>
      </w:r>
      <w:r w:rsidR="00EF7C50"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 xml:space="preserve">to obtain or maintain all final and effective federal, state and local permits necessary to allow for the construction and operation of the </w:t>
      </w:r>
      <w:ins w:id="444" w:author="Christopher Heep" w:date="2022-10-14T12:00:00Z">
        <w:r w:rsidR="00916846" w:rsidRPr="00916846">
          <w:rPr>
            <w:rFonts w:ascii="Times New Roman" w:eastAsia="Times New Roman" w:hAnsi="Times New Roman" w:cs="Times New Roman"/>
          </w:rPr>
          <w:t xml:space="preserve">Enterprise </w:t>
        </w:r>
      </w:ins>
      <w:r w:rsidR="00C43F36" w:rsidRPr="00916846">
        <w:rPr>
          <w:rFonts w:ascii="Times New Roman" w:eastAsia="Times New Roman" w:hAnsi="Times New Roman" w:cs="Times New Roman"/>
        </w:rPr>
        <w:t>Project,</w:t>
      </w:r>
      <w:r w:rsidR="00C81AA2" w:rsidRPr="00916846">
        <w:rPr>
          <w:rFonts w:ascii="Times New Roman" w:eastAsia="Times New Roman" w:hAnsi="Times New Roman" w:cs="Times New Roman"/>
        </w:rPr>
        <w:t xml:space="preserve"> </w:t>
      </w:r>
      <w:del w:id="445" w:author="Christopher Heep" w:date="2022-10-14T12:00:00Z">
        <w:r w:rsidR="00C43F36" w:rsidRPr="00916846" w:rsidDel="00916846">
          <w:rPr>
            <w:rFonts w:ascii="Times New Roman" w:eastAsia="Times New Roman" w:hAnsi="Times New Roman" w:cs="Times New Roman"/>
          </w:rPr>
          <w:delText xml:space="preserve"> </w:delText>
        </w:r>
      </w:del>
      <w:r w:rsidR="00C43F36" w:rsidRPr="00916846">
        <w:rPr>
          <w:rFonts w:ascii="Times New Roman" w:eastAsia="Times New Roman" w:hAnsi="Times New Roman" w:cs="Times New Roman"/>
        </w:rPr>
        <w:t xml:space="preserve">upon Owner’s delivery of written notice to the Town, </w:t>
      </w:r>
      <w:r w:rsidR="005F0193" w:rsidRPr="00916846">
        <w:rPr>
          <w:rFonts w:ascii="Times New Roman" w:eastAsia="Times New Roman" w:hAnsi="Times New Roman" w:cs="Times New Roman"/>
        </w:rPr>
        <w:t xml:space="preserve">the Parties shall </w:t>
      </w:r>
      <w:r w:rsidR="00297E33" w:rsidRPr="00916846">
        <w:rPr>
          <w:rFonts w:ascii="Times New Roman" w:eastAsia="Times New Roman" w:hAnsi="Times New Roman" w:cs="Times New Roman"/>
        </w:rPr>
        <w:t>work together to establish a mutually acceptable alternative development plan for the Site</w:t>
      </w:r>
      <w:r w:rsidR="00C17238" w:rsidRPr="00916846">
        <w:rPr>
          <w:rFonts w:ascii="Times New Roman" w:eastAsia="Times New Roman" w:hAnsi="Times New Roman" w:cs="Times New Roman"/>
        </w:rPr>
        <w:t>, failing which Owner may terminate this Agreement without further recourse to any Party and all restrictions contained herein shall be deemed null and void and without legal recourse, such that Owner may develop and use the Property as allowed by applicable law then if effect.</w:t>
      </w:r>
      <w:r w:rsidR="00297E33" w:rsidRPr="00916846">
        <w:rPr>
          <w:rFonts w:ascii="Times New Roman" w:eastAsia="Times New Roman" w:hAnsi="Times New Roman" w:cs="Times New Roman"/>
        </w:rPr>
        <w:t xml:space="preserve">  </w:t>
      </w:r>
      <w:r w:rsidR="00FC0112" w:rsidRPr="00916846">
        <w:rPr>
          <w:rFonts w:ascii="Times New Roman" w:eastAsia="Times New Roman" w:hAnsi="Times New Roman" w:cs="Times New Roman"/>
        </w:rPr>
        <w:t xml:space="preserve"> </w:t>
      </w:r>
    </w:p>
    <w:p w14:paraId="35243CE8" w14:textId="77777777" w:rsidR="00DD3BAC" w:rsidRPr="00916846" w:rsidRDefault="00DD3BAC" w:rsidP="00DD3BAC">
      <w:pPr>
        <w:textAlignment w:val="baseline"/>
        <w:rPr>
          <w:rFonts w:ascii="Times New Roman" w:eastAsia="Times New Roman" w:hAnsi="Times New Roman" w:cs="Times New Roman"/>
        </w:rPr>
      </w:pPr>
    </w:p>
    <w:p w14:paraId="4A41712A" w14:textId="25505613" w:rsidR="004B7409" w:rsidRPr="00916846" w:rsidRDefault="00AA5B07" w:rsidP="00DD3BAC">
      <w:pPr>
        <w:tabs>
          <w:tab w:val="num" w:pos="0"/>
        </w:tabs>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D57ECD" w:rsidRPr="00916846">
        <w:rPr>
          <w:rFonts w:ascii="Times New Roman" w:eastAsia="Times New Roman" w:hAnsi="Times New Roman" w:cs="Times New Roman"/>
        </w:rPr>
        <w:t>3</w:t>
      </w:r>
      <w:r w:rsidR="00493015" w:rsidRPr="00916846">
        <w:rPr>
          <w:rFonts w:ascii="Times New Roman" w:eastAsia="Times New Roman" w:hAnsi="Times New Roman" w:cs="Times New Roman"/>
        </w:rPr>
        <w:t xml:space="preserve"> </w:t>
      </w:r>
      <w:r w:rsidR="00493015" w:rsidRPr="00916846">
        <w:rPr>
          <w:rFonts w:ascii="Times New Roman" w:eastAsia="Times New Roman" w:hAnsi="Times New Roman" w:cs="Times New Roman"/>
        </w:rPr>
        <w:tab/>
      </w:r>
      <w:r w:rsidR="0050592F" w:rsidRPr="00916846">
        <w:rPr>
          <w:rFonts w:ascii="Times New Roman" w:eastAsia="Times New Roman" w:hAnsi="Times New Roman" w:cs="Times New Roman"/>
          <w:u w:val="single"/>
        </w:rPr>
        <w:t>No Obligation to Build</w:t>
      </w:r>
      <w:r w:rsidR="0050592F" w:rsidRPr="00916846">
        <w:rPr>
          <w:rFonts w:ascii="Times New Roman" w:eastAsia="Times New Roman" w:hAnsi="Times New Roman" w:cs="Times New Roman"/>
        </w:rPr>
        <w:t xml:space="preserve">.  </w:t>
      </w:r>
      <w:r w:rsidR="00C17238" w:rsidRPr="00916846">
        <w:rPr>
          <w:rFonts w:ascii="Times New Roman" w:eastAsia="Times New Roman" w:hAnsi="Times New Roman" w:cs="Times New Roman"/>
        </w:rPr>
        <w:t xml:space="preserve">Notwithstanding </w:t>
      </w:r>
      <w:r w:rsidR="00140543" w:rsidRPr="00916846">
        <w:rPr>
          <w:rFonts w:ascii="Times New Roman" w:eastAsia="Times New Roman" w:hAnsi="Times New Roman" w:cs="Times New Roman"/>
        </w:rPr>
        <w:t>the Massachusetts Attorney General’s approval</w:t>
      </w:r>
      <w:r w:rsidR="00C17238" w:rsidRPr="00916846">
        <w:rPr>
          <w:rFonts w:ascii="Times New Roman" w:eastAsia="Times New Roman" w:hAnsi="Times New Roman" w:cs="Times New Roman"/>
        </w:rPr>
        <w:t xml:space="preserve"> of the Zoning Amendments </w:t>
      </w:r>
      <w:r w:rsidR="006C53D2" w:rsidRPr="00916846">
        <w:rPr>
          <w:rFonts w:ascii="Times New Roman" w:eastAsia="Times New Roman" w:hAnsi="Times New Roman" w:cs="Times New Roman"/>
        </w:rPr>
        <w:t xml:space="preserve">proposed and </w:t>
      </w:r>
      <w:r w:rsidR="00C17238" w:rsidRPr="00916846">
        <w:rPr>
          <w:rFonts w:ascii="Times New Roman" w:eastAsia="Times New Roman" w:hAnsi="Times New Roman" w:cs="Times New Roman"/>
        </w:rPr>
        <w:t xml:space="preserve">contemplated in this Agreement, </w:t>
      </w:r>
      <w:r w:rsidR="006C53D2" w:rsidRPr="00916846">
        <w:rPr>
          <w:rFonts w:ascii="Times New Roman" w:eastAsia="Times New Roman" w:hAnsi="Times New Roman" w:cs="Times New Roman"/>
        </w:rPr>
        <w:t>n</w:t>
      </w:r>
      <w:r w:rsidR="0050592F" w:rsidRPr="00916846">
        <w:rPr>
          <w:rFonts w:ascii="Times New Roman" w:eastAsia="Times New Roman" w:hAnsi="Times New Roman" w:cs="Times New Roman"/>
        </w:rPr>
        <w:t xml:space="preserve">othing contained </w:t>
      </w:r>
      <w:r w:rsidR="006C53D2" w:rsidRPr="00916846">
        <w:rPr>
          <w:rFonts w:ascii="Times New Roman" w:eastAsia="Times New Roman" w:hAnsi="Times New Roman" w:cs="Times New Roman"/>
        </w:rPr>
        <w:t>herein</w:t>
      </w:r>
      <w:r w:rsidR="0050592F" w:rsidRPr="00916846">
        <w:rPr>
          <w:rFonts w:ascii="Times New Roman" w:eastAsia="Times New Roman" w:hAnsi="Times New Roman" w:cs="Times New Roman"/>
        </w:rPr>
        <w:t xml:space="preserve"> shall create any obligation of the Owner to construct all or any portion of the </w:t>
      </w:r>
      <w:r w:rsidR="00605890" w:rsidRPr="00916846">
        <w:rPr>
          <w:rFonts w:ascii="Times New Roman" w:eastAsia="Times New Roman" w:hAnsi="Times New Roman" w:cs="Times New Roman"/>
        </w:rPr>
        <w:t xml:space="preserve">Enterprise </w:t>
      </w:r>
      <w:r w:rsidR="0050592F" w:rsidRPr="00916846">
        <w:rPr>
          <w:rFonts w:ascii="Times New Roman" w:eastAsia="Times New Roman" w:hAnsi="Times New Roman" w:cs="Times New Roman"/>
        </w:rPr>
        <w:t>Project</w:t>
      </w:r>
      <w:r w:rsidR="00605890" w:rsidRPr="00916846">
        <w:rPr>
          <w:rFonts w:ascii="Times New Roman" w:eastAsia="Times New Roman" w:hAnsi="Times New Roman" w:cs="Times New Roman"/>
        </w:rPr>
        <w:t xml:space="preserve"> or the 40R Project</w:t>
      </w:r>
      <w:r w:rsidR="0050592F" w:rsidRPr="00916846">
        <w:rPr>
          <w:rFonts w:ascii="Times New Roman" w:eastAsia="Times New Roman" w:hAnsi="Times New Roman" w:cs="Times New Roman"/>
        </w:rPr>
        <w:t>, provided however</w:t>
      </w:r>
      <w:r w:rsidR="00E45942" w:rsidRPr="00916846">
        <w:rPr>
          <w:rFonts w:ascii="Times New Roman" w:eastAsia="Times New Roman" w:hAnsi="Times New Roman" w:cs="Times New Roman"/>
        </w:rPr>
        <w:t>,</w:t>
      </w:r>
      <w:r w:rsidR="002B32B8" w:rsidRPr="00916846">
        <w:rPr>
          <w:rFonts w:ascii="Times New Roman" w:eastAsia="Times New Roman" w:hAnsi="Times New Roman" w:cs="Times New Roman"/>
        </w:rPr>
        <w:t xml:space="preserve"> </w:t>
      </w:r>
      <w:r w:rsidR="00ED60E0" w:rsidRPr="00916846">
        <w:rPr>
          <w:rFonts w:ascii="Times New Roman" w:eastAsia="Times New Roman" w:hAnsi="Times New Roman" w:cs="Times New Roman"/>
        </w:rPr>
        <w:t>that</w:t>
      </w:r>
      <w:r w:rsidR="0050592F" w:rsidRPr="00916846">
        <w:rPr>
          <w:rFonts w:ascii="Times New Roman" w:eastAsia="Times New Roman" w:hAnsi="Times New Roman" w:cs="Times New Roman"/>
        </w:rPr>
        <w:t xml:space="preserve"> the promises, covenants and restrictions contained herein shall remain binding upon the</w:t>
      </w:r>
      <w:r w:rsidR="00E45942" w:rsidRPr="00916846">
        <w:rPr>
          <w:rFonts w:ascii="Times New Roman" w:eastAsia="Times New Roman" w:hAnsi="Times New Roman" w:cs="Times New Roman"/>
        </w:rPr>
        <w:t xml:space="preserve"> </w:t>
      </w:r>
      <w:r w:rsidR="0050592F" w:rsidRPr="00916846">
        <w:rPr>
          <w:rFonts w:ascii="Times New Roman" w:eastAsia="Times New Roman" w:hAnsi="Times New Roman" w:cs="Times New Roman"/>
        </w:rPr>
        <w:t>Owner</w:t>
      </w:r>
      <w:r w:rsidR="00E45942" w:rsidRPr="00916846">
        <w:rPr>
          <w:rFonts w:ascii="Times New Roman" w:eastAsia="Times New Roman" w:hAnsi="Times New Roman" w:cs="Times New Roman"/>
        </w:rPr>
        <w:t>,</w:t>
      </w:r>
      <w:r w:rsidR="0050592F" w:rsidRPr="00916846">
        <w:rPr>
          <w:rFonts w:ascii="Times New Roman" w:eastAsia="Times New Roman" w:hAnsi="Times New Roman" w:cs="Times New Roman"/>
        </w:rPr>
        <w:t xml:space="preserve"> and the Town and their res</w:t>
      </w:r>
      <w:r w:rsidR="00D57ECD" w:rsidRPr="00916846">
        <w:rPr>
          <w:rFonts w:ascii="Times New Roman" w:eastAsia="Times New Roman" w:hAnsi="Times New Roman" w:cs="Times New Roman"/>
        </w:rPr>
        <w:t>p</w:t>
      </w:r>
      <w:r w:rsidR="0050592F" w:rsidRPr="00916846">
        <w:rPr>
          <w:rFonts w:ascii="Times New Roman" w:eastAsia="Times New Roman" w:hAnsi="Times New Roman" w:cs="Times New Roman"/>
        </w:rPr>
        <w:t xml:space="preserve">ective successors, assigns, mortgagees and all others taking title in fee or otherwise acquiring an interest to a part or all of the Property, for the longest period permitted by law.  </w:t>
      </w:r>
    </w:p>
    <w:p w14:paraId="4B9F2CC7" w14:textId="77777777" w:rsidR="004B7409" w:rsidRPr="00916846" w:rsidRDefault="004B7409" w:rsidP="00DD3BAC">
      <w:pPr>
        <w:tabs>
          <w:tab w:val="num" w:pos="0"/>
        </w:tabs>
        <w:textAlignment w:val="baseline"/>
        <w:rPr>
          <w:rFonts w:ascii="Times New Roman" w:eastAsia="Times New Roman" w:hAnsi="Times New Roman" w:cs="Times New Roman"/>
        </w:rPr>
      </w:pPr>
    </w:p>
    <w:p w14:paraId="3485A3F0" w14:textId="1106C107" w:rsidR="00493015" w:rsidRPr="00916846" w:rsidRDefault="00AA5B07" w:rsidP="00DD3BAC">
      <w:pPr>
        <w:tabs>
          <w:tab w:val="num" w:pos="0"/>
        </w:tabs>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D57ECD" w:rsidRPr="00916846">
        <w:rPr>
          <w:rFonts w:ascii="Times New Roman" w:eastAsia="Times New Roman" w:hAnsi="Times New Roman" w:cs="Times New Roman"/>
        </w:rPr>
        <w:t>4</w:t>
      </w:r>
      <w:r w:rsidR="004B7409" w:rsidRPr="00916846">
        <w:rPr>
          <w:rFonts w:ascii="Times New Roman" w:eastAsia="Times New Roman" w:hAnsi="Times New Roman" w:cs="Times New Roman"/>
        </w:rPr>
        <w:t xml:space="preserve">  </w:t>
      </w:r>
      <w:r w:rsidR="004B7409" w:rsidRPr="00916846">
        <w:rPr>
          <w:rFonts w:ascii="Times New Roman" w:eastAsia="Times New Roman" w:hAnsi="Times New Roman" w:cs="Times New Roman"/>
        </w:rPr>
        <w:tab/>
      </w:r>
      <w:r w:rsidR="0050592F" w:rsidRPr="00916846">
        <w:rPr>
          <w:rFonts w:ascii="Times New Roman" w:eastAsia="Times New Roman" w:hAnsi="Times New Roman" w:cs="Times New Roman"/>
          <w:u w:val="single"/>
        </w:rPr>
        <w:t>Retention of Regulatory Authority</w:t>
      </w:r>
      <w:r w:rsidR="0050592F" w:rsidRPr="00916846">
        <w:rPr>
          <w:rFonts w:ascii="Times New Roman" w:eastAsia="Times New Roman" w:hAnsi="Times New Roman" w:cs="Times New Roman"/>
        </w:rPr>
        <w:t xml:space="preserve">.  </w:t>
      </w:r>
      <w:r w:rsidR="00493015" w:rsidRPr="00916846">
        <w:rPr>
          <w:rFonts w:ascii="Times New Roman" w:eastAsia="Times New Roman" w:hAnsi="Times New Roman" w:cs="Times New Roman"/>
        </w:rPr>
        <w:t xml:space="preserve">Nothing contained in this Agreement shall affect, limit, or control the authority of Town boards, commissions, and departments to carry out their respective powers and duties to decide upon and to issue, deny, </w:t>
      </w:r>
      <w:r w:rsidR="00D57ECD" w:rsidRPr="00916846">
        <w:rPr>
          <w:rFonts w:ascii="Times New Roman" w:eastAsia="Times New Roman" w:hAnsi="Times New Roman" w:cs="Times New Roman"/>
        </w:rPr>
        <w:t xml:space="preserve">or condition </w:t>
      </w:r>
      <w:r w:rsidR="00493015" w:rsidRPr="00916846">
        <w:rPr>
          <w:rFonts w:ascii="Times New Roman" w:eastAsia="Times New Roman" w:hAnsi="Times New Roman" w:cs="Times New Roman"/>
        </w:rPr>
        <w:t>applicable permits and other approvals under the statutes and regulations of the Commonwealth, the General and Zoning Bylaws of the Town, or the applicable regulatio</w:t>
      </w:r>
      <w:r w:rsidR="00D57ECD" w:rsidRPr="00916846">
        <w:rPr>
          <w:rFonts w:ascii="Times New Roman" w:eastAsia="Times New Roman" w:hAnsi="Times New Roman" w:cs="Times New Roman"/>
        </w:rPr>
        <w:t>ns</w:t>
      </w:r>
      <w:r w:rsidR="00493015" w:rsidRPr="00916846">
        <w:rPr>
          <w:rFonts w:ascii="Times New Roman" w:eastAsia="Times New Roman" w:hAnsi="Times New Roman" w:cs="Times New Roman"/>
        </w:rPr>
        <w:t xml:space="preserve"> of those boards, commissions, and departments, or to enforce said statut</w:t>
      </w:r>
      <w:r w:rsidR="00D57ECD" w:rsidRPr="00916846">
        <w:rPr>
          <w:rFonts w:ascii="Times New Roman" w:eastAsia="Times New Roman" w:hAnsi="Times New Roman" w:cs="Times New Roman"/>
        </w:rPr>
        <w:t>e</w:t>
      </w:r>
      <w:r w:rsidR="00493015" w:rsidRPr="00916846">
        <w:rPr>
          <w:rFonts w:ascii="Times New Roman" w:eastAsia="Times New Roman" w:hAnsi="Times New Roman" w:cs="Times New Roman"/>
        </w:rPr>
        <w:t xml:space="preserve">s, </w:t>
      </w:r>
      <w:r w:rsidR="00D57ECD" w:rsidRPr="00916846">
        <w:rPr>
          <w:rFonts w:ascii="Times New Roman" w:eastAsia="Times New Roman" w:hAnsi="Times New Roman" w:cs="Times New Roman"/>
        </w:rPr>
        <w:t>b</w:t>
      </w:r>
      <w:r w:rsidR="00493015" w:rsidRPr="00916846">
        <w:rPr>
          <w:rFonts w:ascii="Times New Roman" w:eastAsia="Times New Roman" w:hAnsi="Times New Roman" w:cs="Times New Roman"/>
        </w:rPr>
        <w:t>ylaws, and regulations.  The Town, by entering into this Agreement, is not thereby required or obligated to issue such permits and approvals as may be necessary for the Project to proceed, or to refrain from enforc</w:t>
      </w:r>
      <w:r w:rsidR="002027C1" w:rsidRPr="00916846">
        <w:rPr>
          <w:rFonts w:ascii="Times New Roman" w:eastAsia="Times New Roman" w:hAnsi="Times New Roman" w:cs="Times New Roman"/>
        </w:rPr>
        <w:t>e</w:t>
      </w:r>
      <w:r w:rsidR="00493015" w:rsidRPr="00916846">
        <w:rPr>
          <w:rFonts w:ascii="Times New Roman" w:eastAsia="Times New Roman" w:hAnsi="Times New Roman" w:cs="Times New Roman"/>
        </w:rPr>
        <w:t xml:space="preserve">ment action against the Project to whatever extent </w:t>
      </w:r>
      <w:r w:rsidR="002027C1" w:rsidRPr="00916846">
        <w:rPr>
          <w:rFonts w:ascii="Times New Roman" w:eastAsia="Times New Roman" w:hAnsi="Times New Roman" w:cs="Times New Roman"/>
        </w:rPr>
        <w:t xml:space="preserve">the Project </w:t>
      </w:r>
      <w:r w:rsidR="00493015" w:rsidRPr="00916846">
        <w:rPr>
          <w:rFonts w:ascii="Times New Roman" w:eastAsia="Times New Roman" w:hAnsi="Times New Roman" w:cs="Times New Roman"/>
        </w:rPr>
        <w:t xml:space="preserve">is determined to be </w:t>
      </w:r>
      <w:r w:rsidR="0042060B" w:rsidRPr="00916846">
        <w:rPr>
          <w:rFonts w:ascii="Times New Roman" w:eastAsia="Times New Roman" w:hAnsi="Times New Roman" w:cs="Times New Roman"/>
        </w:rPr>
        <w:t xml:space="preserve">in violation of applicable law. </w:t>
      </w:r>
      <w:r w:rsidR="006C53D2" w:rsidRPr="00916846">
        <w:rPr>
          <w:rFonts w:ascii="Times New Roman" w:eastAsia="Times New Roman" w:hAnsi="Times New Roman" w:cs="Times New Roman"/>
        </w:rPr>
        <w:t>Notwithstanding the foregoing the Town acknowledges that the essence of this Agreement is to encourage and support the development of the Enterprise Project as being in the best interest of the Town.</w:t>
      </w:r>
    </w:p>
    <w:p w14:paraId="05EEF945" w14:textId="77777777" w:rsidR="00493015" w:rsidRPr="00916846" w:rsidRDefault="00493015" w:rsidP="00DD3BAC">
      <w:pPr>
        <w:tabs>
          <w:tab w:val="num" w:pos="0"/>
        </w:tabs>
        <w:textAlignment w:val="baseline"/>
        <w:rPr>
          <w:rFonts w:ascii="Times New Roman" w:eastAsia="Times New Roman" w:hAnsi="Times New Roman" w:cs="Times New Roman"/>
          <w:u w:val="single"/>
        </w:rPr>
      </w:pPr>
    </w:p>
    <w:p w14:paraId="3BDD7FB1" w14:textId="77777777" w:rsidR="00FD471F" w:rsidRPr="00916846" w:rsidRDefault="00AA5B07" w:rsidP="00DD3BAC">
      <w:pPr>
        <w:tabs>
          <w:tab w:val="num" w:pos="0"/>
        </w:tabs>
        <w:textAlignment w:val="baseline"/>
        <w:rPr>
          <w:rFonts w:ascii="Times New Roman" w:eastAsia="Times New Roman" w:hAnsi="Times New Roman" w:cs="Times New Roman"/>
        </w:rPr>
      </w:pPr>
      <w:r w:rsidRPr="00916846">
        <w:rPr>
          <w:rFonts w:ascii="Times New Roman" w:eastAsia="Times New Roman" w:hAnsi="Times New Roman" w:cs="Times New Roman"/>
        </w:rPr>
        <w:lastRenderedPageBreak/>
        <w:t>9.</w:t>
      </w:r>
      <w:r w:rsidR="00D57ECD" w:rsidRPr="00916846">
        <w:rPr>
          <w:rFonts w:ascii="Times New Roman" w:eastAsia="Times New Roman" w:hAnsi="Times New Roman" w:cs="Times New Roman"/>
        </w:rPr>
        <w:t>5</w:t>
      </w:r>
      <w:r w:rsidR="006913B7" w:rsidRPr="00916846">
        <w:rPr>
          <w:rFonts w:ascii="Times New Roman" w:eastAsia="Times New Roman" w:hAnsi="Times New Roman" w:cs="Times New Roman"/>
        </w:rPr>
        <w:t xml:space="preserve"> </w:t>
      </w:r>
      <w:r w:rsidR="006913B7" w:rsidRPr="00916846">
        <w:rPr>
          <w:rFonts w:ascii="Times New Roman" w:eastAsia="Times New Roman" w:hAnsi="Times New Roman" w:cs="Times New Roman"/>
        </w:rPr>
        <w:tab/>
      </w:r>
      <w:r w:rsidR="00FD471F" w:rsidRPr="00916846">
        <w:rPr>
          <w:rFonts w:ascii="Times New Roman" w:eastAsia="Times New Roman" w:hAnsi="Times New Roman" w:cs="Times New Roman"/>
          <w:u w:val="single"/>
        </w:rPr>
        <w:t>Cooperation</w:t>
      </w:r>
      <w:r w:rsidR="00FD471F" w:rsidRPr="00916846">
        <w:rPr>
          <w:rFonts w:ascii="Times New Roman" w:eastAsia="Times New Roman" w:hAnsi="Times New Roman" w:cs="Times New Roman"/>
        </w:rPr>
        <w:t xml:space="preserve">.  The Town agrees to cooperate with the Owner in the implementation of offsite traffic improvements, so long as such improvements are in compliance with permits and approvals issued by federal, state and Town authorities and are otherwise consistent with the Town’s bylaws, </w:t>
      </w:r>
      <w:r w:rsidR="00ED60E0" w:rsidRPr="00916846">
        <w:rPr>
          <w:rFonts w:ascii="Times New Roman" w:eastAsia="Times New Roman" w:hAnsi="Times New Roman" w:cs="Times New Roman"/>
        </w:rPr>
        <w:t>rules,</w:t>
      </w:r>
      <w:r w:rsidR="00FD471F" w:rsidRPr="00916846">
        <w:rPr>
          <w:rFonts w:ascii="Times New Roman" w:eastAsia="Times New Roman" w:hAnsi="Times New Roman" w:cs="Times New Roman"/>
        </w:rPr>
        <w:t xml:space="preserve"> and regulations. </w:t>
      </w:r>
    </w:p>
    <w:p w14:paraId="3B7888E9" w14:textId="77777777" w:rsidR="00FD471F" w:rsidRPr="00916846" w:rsidRDefault="00FD471F" w:rsidP="00DD3BAC">
      <w:pPr>
        <w:tabs>
          <w:tab w:val="num" w:pos="0"/>
        </w:tabs>
        <w:textAlignment w:val="baseline"/>
        <w:rPr>
          <w:rFonts w:ascii="Times New Roman" w:eastAsia="Times New Roman" w:hAnsi="Times New Roman" w:cs="Times New Roman"/>
        </w:rPr>
      </w:pPr>
    </w:p>
    <w:p w14:paraId="1A2923CB" w14:textId="77777777" w:rsidR="007B3015" w:rsidRPr="00916846" w:rsidRDefault="00AA5B07" w:rsidP="00AA5B07">
      <w:pPr>
        <w:tabs>
          <w:tab w:val="num" w:pos="0"/>
        </w:tabs>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BB2464" w:rsidRPr="00916846">
        <w:rPr>
          <w:rFonts w:ascii="Times New Roman" w:eastAsia="Times New Roman" w:hAnsi="Times New Roman" w:cs="Times New Roman"/>
        </w:rPr>
        <w:t>6</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Successors and Assigns</w:t>
      </w:r>
      <w:r w:rsidR="007B3015" w:rsidRPr="00916846">
        <w:rPr>
          <w:rFonts w:ascii="Times New Roman" w:eastAsia="Times New Roman" w:hAnsi="Times New Roman" w:cs="Times New Roman"/>
        </w:rPr>
        <w:t xml:space="preserve">. </w:t>
      </w:r>
      <w:r w:rsidR="00DD3BAC"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This Agreement shall run with </w:t>
      </w:r>
      <w:r w:rsidR="00DD3BAC" w:rsidRPr="00916846">
        <w:rPr>
          <w:rFonts w:ascii="Times New Roman" w:eastAsia="Times New Roman" w:hAnsi="Times New Roman" w:cs="Times New Roman"/>
        </w:rPr>
        <w:t xml:space="preserve">the </w:t>
      </w:r>
      <w:r w:rsidR="000C5BCF" w:rsidRPr="00916846">
        <w:rPr>
          <w:rFonts w:ascii="Times New Roman" w:eastAsia="Times New Roman" w:hAnsi="Times New Roman" w:cs="Times New Roman"/>
        </w:rPr>
        <w:t xml:space="preserve">Property and any portion thereof, </w:t>
      </w:r>
      <w:r w:rsidR="007B3015" w:rsidRPr="00916846">
        <w:rPr>
          <w:rFonts w:ascii="Times New Roman" w:eastAsia="Times New Roman" w:hAnsi="Times New Roman" w:cs="Times New Roman"/>
        </w:rPr>
        <w:t>and shall be binding upon the Owner</w:t>
      </w:r>
      <w:r w:rsidR="00F1377C" w:rsidRPr="00916846">
        <w:rPr>
          <w:rFonts w:ascii="Times New Roman" w:eastAsia="Times New Roman" w:hAnsi="Times New Roman" w:cs="Times New Roman"/>
        </w:rPr>
        <w:t>, its successors and assigns.</w:t>
      </w:r>
      <w:r w:rsidR="007B3015" w:rsidRPr="00916846">
        <w:rPr>
          <w:rFonts w:ascii="Times New Roman" w:eastAsia="Times New Roman" w:hAnsi="Times New Roman" w:cs="Times New Roman"/>
        </w:rPr>
        <w:t xml:space="preserve"> </w:t>
      </w:r>
      <w:r w:rsidR="00050A09" w:rsidRPr="00916846">
        <w:rPr>
          <w:rFonts w:ascii="Times New Roman" w:eastAsia="Times New Roman" w:hAnsi="Times New Roman" w:cs="Times New Roman"/>
        </w:rPr>
        <w:t xml:space="preserve"> The Parties agree that this </w:t>
      </w:r>
      <w:r w:rsidR="00B80E23" w:rsidRPr="00916846">
        <w:rPr>
          <w:rFonts w:ascii="Times New Roman" w:eastAsia="Times New Roman" w:hAnsi="Times New Roman" w:cs="Times New Roman"/>
        </w:rPr>
        <w:t>A</w:t>
      </w:r>
      <w:r w:rsidR="00050A09" w:rsidRPr="00916846">
        <w:rPr>
          <w:rFonts w:ascii="Times New Roman" w:eastAsia="Times New Roman" w:hAnsi="Times New Roman" w:cs="Times New Roman"/>
        </w:rPr>
        <w:t xml:space="preserve">greement shall be recorded with the Worcester District Registry of Deeds, and agree to cooperate to execute any documents necessary to </w:t>
      </w:r>
      <w:r w:rsidR="00BE017F" w:rsidRPr="00916846">
        <w:rPr>
          <w:rFonts w:ascii="Times New Roman" w:eastAsia="Times New Roman" w:hAnsi="Times New Roman" w:cs="Times New Roman"/>
        </w:rPr>
        <w:t xml:space="preserve">accomplish </w:t>
      </w:r>
      <w:r w:rsidR="00D768DA" w:rsidRPr="00916846">
        <w:rPr>
          <w:rFonts w:ascii="Times New Roman" w:eastAsia="Times New Roman" w:hAnsi="Times New Roman" w:cs="Times New Roman"/>
        </w:rPr>
        <w:t xml:space="preserve">the </w:t>
      </w:r>
      <w:r w:rsidR="00050A09" w:rsidRPr="00916846">
        <w:rPr>
          <w:rFonts w:ascii="Times New Roman" w:eastAsia="Times New Roman" w:hAnsi="Times New Roman" w:cs="Times New Roman"/>
        </w:rPr>
        <w:t>record</w:t>
      </w:r>
      <w:r w:rsidR="00BE017F" w:rsidRPr="00916846">
        <w:rPr>
          <w:rFonts w:ascii="Times New Roman" w:eastAsia="Times New Roman" w:hAnsi="Times New Roman" w:cs="Times New Roman"/>
        </w:rPr>
        <w:t xml:space="preserve">ing of the </w:t>
      </w:r>
      <w:r w:rsidR="00050A09" w:rsidRPr="00916846">
        <w:rPr>
          <w:rFonts w:ascii="Times New Roman" w:eastAsia="Times New Roman" w:hAnsi="Times New Roman" w:cs="Times New Roman"/>
        </w:rPr>
        <w:t xml:space="preserve">Agreement.  </w:t>
      </w:r>
    </w:p>
    <w:p w14:paraId="374EF1B9" w14:textId="77777777" w:rsidR="000C5BCF" w:rsidRPr="00916846" w:rsidRDefault="000C5BCF" w:rsidP="000C5BCF">
      <w:pPr>
        <w:textAlignment w:val="baseline"/>
        <w:rPr>
          <w:rFonts w:ascii="Times New Roman" w:eastAsia="Times New Roman" w:hAnsi="Times New Roman" w:cs="Times New Roman"/>
        </w:rPr>
      </w:pPr>
    </w:p>
    <w:p w14:paraId="6A9C0AEA" w14:textId="77777777" w:rsidR="007B3015" w:rsidRPr="00916846" w:rsidRDefault="00AA5B07" w:rsidP="000C5BCF">
      <w:pPr>
        <w:textAlignment w:val="baseline"/>
        <w:rPr>
          <w:rFonts w:ascii="Times New Roman" w:eastAsia="Times New Roman" w:hAnsi="Times New Roman" w:cs="Times New Roman"/>
          <w:color w:val="000000"/>
        </w:rPr>
      </w:pPr>
      <w:r w:rsidRPr="00916846">
        <w:rPr>
          <w:rFonts w:ascii="Times New Roman" w:eastAsia="Times New Roman" w:hAnsi="Times New Roman" w:cs="Times New Roman"/>
        </w:rPr>
        <w:t>9.</w:t>
      </w:r>
      <w:r w:rsidR="00BB2464" w:rsidRPr="00916846">
        <w:rPr>
          <w:rFonts w:ascii="Times New Roman" w:eastAsia="Times New Roman" w:hAnsi="Times New Roman" w:cs="Times New Roman"/>
        </w:rPr>
        <w:t>7</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Notices</w:t>
      </w:r>
      <w:r w:rsidR="007B3015"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color w:val="000000"/>
        </w:rPr>
        <w:t xml:space="preserve">Notices, when required hereunder, shall be deemed sufficient if sent </w:t>
      </w:r>
      <w:r w:rsidR="002E1DB0" w:rsidRPr="00916846">
        <w:rPr>
          <w:rFonts w:ascii="Times New Roman" w:eastAsia="Times New Roman" w:hAnsi="Times New Roman" w:cs="Times New Roman"/>
          <w:color w:val="000000"/>
        </w:rPr>
        <w:t xml:space="preserve">certified </w:t>
      </w:r>
      <w:r w:rsidR="007B3015" w:rsidRPr="00916846">
        <w:rPr>
          <w:rFonts w:ascii="Times New Roman" w:eastAsia="Times New Roman" w:hAnsi="Times New Roman" w:cs="Times New Roman"/>
          <w:color w:val="000000"/>
        </w:rPr>
        <w:t>mail to the Parties at the following addresses: </w:t>
      </w:r>
    </w:p>
    <w:p w14:paraId="7F5BA27F" w14:textId="77777777" w:rsidR="000C5BCF" w:rsidRPr="00916846" w:rsidRDefault="000C5BCF" w:rsidP="000C5BCF">
      <w:pPr>
        <w:textAlignment w:val="baseline"/>
        <w:rPr>
          <w:rFonts w:ascii="Times New Roman" w:eastAsia="Times New Roman" w:hAnsi="Times New Roman" w:cs="Times New Roman"/>
        </w:rPr>
      </w:pPr>
    </w:p>
    <w:p w14:paraId="7975ED20"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Owner:</w:t>
      </w:r>
      <w:r w:rsidRPr="00916846">
        <w:rPr>
          <w:rFonts w:ascii="Times New Roman" w:eastAsia="Times New Roman" w:hAnsi="Times New Roman" w:cs="Times New Roman"/>
        </w:rPr>
        <w:tab/>
        <w:t xml:space="preserve">            702, LLC</w:t>
      </w:r>
    </w:p>
    <w:p w14:paraId="3C16E2BB"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c/o Capital Group Properties</w:t>
      </w:r>
    </w:p>
    <w:p w14:paraId="5504EE62"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 xml:space="preserve"> 259 Turnpike Road, Suite 100</w:t>
      </w:r>
    </w:p>
    <w:p w14:paraId="393A0643"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Southborough, MA 01752</w:t>
      </w:r>
      <w:r w:rsidRPr="00916846">
        <w:rPr>
          <w:rFonts w:ascii="Times New Roman" w:eastAsia="Times New Roman" w:hAnsi="Times New Roman" w:cs="Times New Roman"/>
        </w:rPr>
        <w:tab/>
      </w:r>
    </w:p>
    <w:p w14:paraId="020EF7F5"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Attn: William A Depietri</w:t>
      </w:r>
    </w:p>
    <w:p w14:paraId="134B2DA6" w14:textId="77777777" w:rsidR="00140543" w:rsidRPr="00916846" w:rsidDel="00916846" w:rsidRDefault="00140543" w:rsidP="00140543">
      <w:pPr>
        <w:ind w:firstLine="1440"/>
        <w:textAlignment w:val="baseline"/>
        <w:rPr>
          <w:del w:id="446" w:author="Christopher Heep" w:date="2022-10-14T12:01:00Z"/>
          <w:rFonts w:ascii="Times New Roman" w:eastAsia="Times New Roman" w:hAnsi="Times New Roman" w:cs="Times New Roman"/>
        </w:rPr>
      </w:pPr>
    </w:p>
    <w:p w14:paraId="743F983E" w14:textId="68412774" w:rsidR="00183431" w:rsidRPr="00916846" w:rsidDel="00916846" w:rsidRDefault="00183431">
      <w:pPr>
        <w:textAlignment w:val="baseline"/>
        <w:rPr>
          <w:del w:id="447" w:author="Christopher Heep" w:date="2022-10-14T12:01:00Z"/>
          <w:rFonts w:ascii="Times New Roman" w:eastAsia="Times New Roman" w:hAnsi="Times New Roman" w:cs="Times New Roman"/>
        </w:rPr>
        <w:pPrChange w:id="448" w:author="Christopher Heep" w:date="2022-10-14T12:01:00Z">
          <w:pPr>
            <w:ind w:firstLine="1440"/>
            <w:textAlignment w:val="baseline"/>
          </w:pPr>
        </w:pPrChange>
      </w:pPr>
    </w:p>
    <w:p w14:paraId="46C07C48" w14:textId="77777777" w:rsidR="00183431" w:rsidRPr="00916846" w:rsidRDefault="00183431">
      <w:pPr>
        <w:textAlignment w:val="baseline"/>
        <w:rPr>
          <w:rFonts w:ascii="Times New Roman" w:eastAsia="Times New Roman" w:hAnsi="Times New Roman" w:cs="Times New Roman"/>
        </w:rPr>
        <w:pPrChange w:id="449" w:author="Christopher Heep" w:date="2022-10-14T12:01:00Z">
          <w:pPr>
            <w:ind w:firstLine="1440"/>
            <w:textAlignment w:val="baseline"/>
          </w:pPr>
        </w:pPrChange>
      </w:pPr>
    </w:p>
    <w:p w14:paraId="616CB670" w14:textId="77777777" w:rsidR="0002473D" w:rsidRPr="00916846" w:rsidRDefault="0002473D" w:rsidP="006E13C3">
      <w:pPr>
        <w:ind w:left="1440"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North Lancaster:</w:t>
      </w:r>
    </w:p>
    <w:p w14:paraId="229FD030" w14:textId="77777777" w:rsidR="0002473D" w:rsidRPr="00916846" w:rsidRDefault="0002473D" w:rsidP="000C5BCF">
      <w:pPr>
        <w:ind w:firstLine="1440"/>
        <w:textAlignment w:val="baseline"/>
        <w:rPr>
          <w:rFonts w:ascii="Times New Roman" w:eastAsia="Times New Roman" w:hAnsi="Times New Roman" w:cs="Times New Roman"/>
          <w:lang w:eastAsia="zh-CN"/>
        </w:rPr>
      </w:pP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lang w:eastAsia="zh-CN"/>
        </w:rPr>
        <w:t>North Lancaster, LLC</w:t>
      </w:r>
    </w:p>
    <w:p w14:paraId="680291AF" w14:textId="77777777" w:rsidR="0002473D" w:rsidRPr="00916846" w:rsidRDefault="0002473D" w:rsidP="0002473D">
      <w:pPr>
        <w:ind w:left="1440" w:firstLine="1440"/>
        <w:textAlignment w:val="baseline"/>
        <w:rPr>
          <w:rFonts w:ascii="Times New Roman" w:hAnsi="Times New Roman" w:cs="Times New Roman"/>
        </w:rPr>
      </w:pPr>
      <w:r w:rsidRPr="00916846">
        <w:rPr>
          <w:rFonts w:ascii="Times New Roman" w:hAnsi="Times New Roman" w:cs="Times New Roman"/>
        </w:rPr>
        <w:t>1340 Lunenburg Road</w:t>
      </w:r>
    </w:p>
    <w:p w14:paraId="459BD505" w14:textId="580D93DB" w:rsidR="0002473D" w:rsidRPr="00916846" w:rsidRDefault="0002473D" w:rsidP="006E13C3">
      <w:pPr>
        <w:ind w:left="1440" w:firstLine="1440"/>
        <w:textAlignment w:val="baseline"/>
        <w:rPr>
          <w:rFonts w:ascii="Times New Roman" w:hAnsi="Times New Roman" w:cs="Times New Roman"/>
        </w:rPr>
      </w:pPr>
      <w:r w:rsidRPr="00916846">
        <w:rPr>
          <w:rFonts w:ascii="Times New Roman" w:hAnsi="Times New Roman" w:cs="Times New Roman"/>
        </w:rPr>
        <w:t>Lancaster, MA  01523</w:t>
      </w:r>
    </w:p>
    <w:p w14:paraId="1BEE2DD3" w14:textId="04B9AEAB" w:rsidR="00FC5A59" w:rsidRPr="00916846" w:rsidRDefault="00FC5A59" w:rsidP="006E13C3">
      <w:pPr>
        <w:ind w:left="1440" w:firstLine="1440"/>
        <w:textAlignment w:val="baseline"/>
        <w:rPr>
          <w:rFonts w:ascii="Times New Roman" w:hAnsi="Times New Roman" w:cs="Times New Roman"/>
        </w:rPr>
      </w:pPr>
    </w:p>
    <w:p w14:paraId="626E9848" w14:textId="2AA75ADA" w:rsidR="00FC5A59" w:rsidRPr="00916846" w:rsidRDefault="00FC5A59" w:rsidP="006E13C3">
      <w:pPr>
        <w:ind w:left="1440" w:firstLine="1440"/>
        <w:textAlignment w:val="baseline"/>
        <w:rPr>
          <w:rFonts w:ascii="Times New Roman" w:hAnsi="Times New Roman" w:cs="Times New Roman"/>
        </w:rPr>
      </w:pPr>
      <w:r w:rsidRPr="00916846">
        <w:rPr>
          <w:rFonts w:ascii="Times New Roman" w:hAnsi="Times New Roman" w:cs="Times New Roman"/>
        </w:rPr>
        <w:t>With a copy to:</w:t>
      </w:r>
    </w:p>
    <w:p w14:paraId="71553010" w14:textId="3B3CF15F" w:rsidR="00FC5A59" w:rsidRPr="00916846" w:rsidRDefault="00FC5A59" w:rsidP="006E13C3">
      <w:pPr>
        <w:ind w:left="1440" w:firstLine="1440"/>
        <w:textAlignment w:val="baseline"/>
        <w:rPr>
          <w:rFonts w:ascii="Times New Roman" w:hAnsi="Times New Roman" w:cs="Times New Roman"/>
        </w:rPr>
      </w:pPr>
      <w:r w:rsidRPr="00916846">
        <w:rPr>
          <w:rFonts w:ascii="Times New Roman" w:hAnsi="Times New Roman" w:cs="Times New Roman"/>
        </w:rPr>
        <w:t>Angelo P. Catanzaro, Esq.</w:t>
      </w:r>
    </w:p>
    <w:p w14:paraId="2C04963D" w14:textId="7248772C" w:rsidR="00FC5A59" w:rsidRPr="00916846" w:rsidRDefault="00FC5A59" w:rsidP="006E13C3">
      <w:pPr>
        <w:ind w:left="1440" w:firstLine="1440"/>
        <w:textAlignment w:val="baseline"/>
        <w:rPr>
          <w:rFonts w:ascii="Times New Roman" w:hAnsi="Times New Roman" w:cs="Times New Roman"/>
        </w:rPr>
      </w:pPr>
      <w:r w:rsidRPr="00916846">
        <w:rPr>
          <w:rFonts w:ascii="Times New Roman" w:hAnsi="Times New Roman" w:cs="Times New Roman"/>
        </w:rPr>
        <w:t>10 Northshore Drive</w:t>
      </w:r>
    </w:p>
    <w:p w14:paraId="6110BDE8" w14:textId="7C72E5AE" w:rsidR="00FC5A59" w:rsidRPr="00916846" w:rsidRDefault="00FC5A59" w:rsidP="006E13C3">
      <w:pPr>
        <w:ind w:left="1440" w:firstLine="1440"/>
        <w:textAlignment w:val="baseline"/>
        <w:rPr>
          <w:rFonts w:ascii="Times New Roman" w:eastAsia="Times New Roman" w:hAnsi="Times New Roman" w:cs="Times New Roman"/>
        </w:rPr>
      </w:pPr>
      <w:r w:rsidRPr="00916846">
        <w:rPr>
          <w:rFonts w:ascii="Times New Roman" w:hAnsi="Times New Roman" w:cs="Times New Roman"/>
        </w:rPr>
        <w:t>Burlington, VT 05408</w:t>
      </w:r>
    </w:p>
    <w:p w14:paraId="0647F09E" w14:textId="77777777" w:rsidR="00183431" w:rsidRPr="00916846" w:rsidDel="00916846" w:rsidRDefault="00183431" w:rsidP="000C5BCF">
      <w:pPr>
        <w:ind w:firstLine="1440"/>
        <w:textAlignment w:val="baseline"/>
        <w:rPr>
          <w:del w:id="450" w:author="Christopher Heep" w:date="2022-10-14T12:01:00Z"/>
          <w:rFonts w:ascii="Times New Roman" w:eastAsia="Times New Roman" w:hAnsi="Times New Roman" w:cs="Times New Roman"/>
        </w:rPr>
      </w:pPr>
    </w:p>
    <w:p w14:paraId="10E6A209" w14:textId="77777777" w:rsidR="0002473D" w:rsidRPr="00916846" w:rsidRDefault="0002473D">
      <w:pPr>
        <w:textAlignment w:val="baseline"/>
        <w:rPr>
          <w:rFonts w:ascii="Times New Roman" w:eastAsia="Times New Roman" w:hAnsi="Times New Roman" w:cs="Times New Roman"/>
        </w:rPr>
        <w:pPrChange w:id="451" w:author="Christopher Heep" w:date="2022-10-14T12:01:00Z">
          <w:pPr>
            <w:ind w:firstLine="1440"/>
            <w:textAlignment w:val="baseline"/>
          </w:pPr>
        </w:pPrChange>
      </w:pPr>
    </w:p>
    <w:p w14:paraId="7AE2F56E" w14:textId="7A1C1E68" w:rsidR="00C43F36" w:rsidRPr="00916846" w:rsidRDefault="00183431" w:rsidP="00183431">
      <w:pPr>
        <w:ind w:left="720"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Town:</w:t>
      </w:r>
      <w:r w:rsidRPr="00916846">
        <w:rPr>
          <w:rFonts w:ascii="Times New Roman" w:eastAsia="Times New Roman" w:hAnsi="Times New Roman" w:cs="Times New Roman"/>
        </w:rPr>
        <w:tab/>
      </w:r>
      <w:r w:rsidRPr="00916846">
        <w:rPr>
          <w:rFonts w:ascii="Times New Roman" w:eastAsia="Times New Roman" w:hAnsi="Times New Roman" w:cs="Times New Roman"/>
        </w:rPr>
        <w:tab/>
      </w:r>
      <w:ins w:id="452" w:author="Christopher Heep" w:date="2022-10-14T12:01:00Z">
        <w:r w:rsidR="00916846" w:rsidRPr="00916846">
          <w:rPr>
            <w:rFonts w:ascii="Times New Roman" w:eastAsia="Times New Roman" w:hAnsi="Times New Roman" w:cs="Times New Roman"/>
          </w:rPr>
          <w:t xml:space="preserve">Kate Hodges, </w:t>
        </w:r>
      </w:ins>
      <w:r w:rsidR="00C43F36" w:rsidRPr="00916846">
        <w:rPr>
          <w:rFonts w:ascii="Times New Roman" w:eastAsia="Times New Roman" w:hAnsi="Times New Roman" w:cs="Times New Roman"/>
        </w:rPr>
        <w:t>Town Administrator</w:t>
      </w:r>
    </w:p>
    <w:p w14:paraId="6FEE65B5" w14:textId="77777777" w:rsidR="00183431" w:rsidRPr="00916846" w:rsidRDefault="00183431" w:rsidP="00C43F36">
      <w:pPr>
        <w:ind w:left="2160"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Town of Lancaster</w:t>
      </w:r>
    </w:p>
    <w:p w14:paraId="27C0CE8F"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701 Main Street </w:t>
      </w:r>
    </w:p>
    <w:p w14:paraId="2AC11CE4"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Lancaster, MA 01523</w:t>
      </w:r>
    </w:p>
    <w:p w14:paraId="4D7E219B" w14:textId="77777777" w:rsidR="00183431" w:rsidRPr="00916846" w:rsidRDefault="00183431" w:rsidP="00183431">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7ADC1BC9"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with a copy to: </w:t>
      </w:r>
    </w:p>
    <w:p w14:paraId="6922DE1C" w14:textId="0D0A619E" w:rsidR="00183431" w:rsidRPr="00916846" w:rsidRDefault="00183431" w:rsidP="00183431">
      <w:pPr>
        <w:textAlignment w:val="baseline"/>
        <w:rPr>
          <w:ins w:id="453" w:author="Christopher Heep" w:date="2022-10-14T10:57:00Z"/>
          <w:rFonts w:ascii="Times New Roman" w:eastAsia="Times New Roman" w:hAnsi="Times New Roman" w:cs="Times New Roman"/>
        </w:rPr>
      </w:pPr>
      <w:r w:rsidRPr="00916846">
        <w:rPr>
          <w:rFonts w:ascii="Times New Roman" w:eastAsia="Times New Roman" w:hAnsi="Times New Roman" w:cs="Times New Roman"/>
        </w:rPr>
        <w:t> </w:t>
      </w:r>
      <w:ins w:id="454" w:author="Christopher Heep" w:date="2022-10-14T10:57:00Z">
        <w:r w:rsidR="009F5AC4" w:rsidRPr="00916846">
          <w:rPr>
            <w:rFonts w:ascii="Times New Roman" w:eastAsia="Times New Roman" w:hAnsi="Times New Roman" w:cs="Times New Roman"/>
          </w:rPr>
          <w:tab/>
        </w:r>
        <w:r w:rsidR="009F5AC4" w:rsidRPr="00916846">
          <w:rPr>
            <w:rFonts w:ascii="Times New Roman" w:eastAsia="Times New Roman" w:hAnsi="Times New Roman" w:cs="Times New Roman"/>
          </w:rPr>
          <w:tab/>
        </w:r>
        <w:r w:rsidR="009F5AC4" w:rsidRPr="00916846">
          <w:rPr>
            <w:rFonts w:ascii="Times New Roman" w:eastAsia="Times New Roman" w:hAnsi="Times New Roman" w:cs="Times New Roman"/>
          </w:rPr>
          <w:tab/>
        </w:r>
        <w:r w:rsidR="009F5AC4" w:rsidRPr="00916846">
          <w:rPr>
            <w:rFonts w:ascii="Times New Roman" w:eastAsia="Times New Roman" w:hAnsi="Times New Roman" w:cs="Times New Roman"/>
          </w:rPr>
          <w:tab/>
        </w:r>
      </w:ins>
    </w:p>
    <w:p w14:paraId="624FAE0F" w14:textId="49531333" w:rsidR="009F5AC4" w:rsidRPr="00916846" w:rsidRDefault="009F5AC4" w:rsidP="00183431">
      <w:pPr>
        <w:textAlignment w:val="baseline"/>
        <w:rPr>
          <w:rFonts w:ascii="Times New Roman" w:eastAsia="Times New Roman" w:hAnsi="Times New Roman" w:cs="Times New Roman"/>
        </w:rPr>
      </w:pPr>
      <w:ins w:id="455" w:author="Christopher Heep" w:date="2022-10-14T10:57:00Z">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t xml:space="preserve">Ivria G. Fried, Esq. </w:t>
        </w:r>
      </w:ins>
    </w:p>
    <w:p w14:paraId="79AFCE2E"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Miyares and Harrington LLP </w:t>
      </w:r>
    </w:p>
    <w:p w14:paraId="6885BE22"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40 Grove Street </w:t>
      </w:r>
    </w:p>
    <w:p w14:paraId="6DDC0F44" w14:textId="77777777" w:rsidR="00183431" w:rsidRPr="00916846" w:rsidRDefault="00183431" w:rsidP="00183431">
      <w:pPr>
        <w:ind w:firstLine="2880"/>
        <w:textAlignment w:val="baseline"/>
        <w:rPr>
          <w:rFonts w:ascii="Times New Roman" w:eastAsia="Times New Roman" w:hAnsi="Times New Roman" w:cs="Times New Roman"/>
          <w:lang w:val="it-IT"/>
        </w:rPr>
      </w:pPr>
      <w:r w:rsidRPr="00916846">
        <w:rPr>
          <w:rFonts w:ascii="Times New Roman" w:eastAsia="Times New Roman" w:hAnsi="Times New Roman" w:cs="Times New Roman"/>
          <w:lang w:val="it-IT"/>
        </w:rPr>
        <w:t>Wellesley, MA 02482 </w:t>
      </w:r>
    </w:p>
    <w:p w14:paraId="2E4299A4" w14:textId="77777777" w:rsidR="00183431" w:rsidRPr="00916846" w:rsidRDefault="00183431" w:rsidP="00183431">
      <w:pPr>
        <w:ind w:firstLine="2880"/>
        <w:textAlignment w:val="baseline"/>
        <w:rPr>
          <w:rFonts w:ascii="Times New Roman" w:eastAsia="Times New Roman" w:hAnsi="Times New Roman" w:cs="Times New Roman"/>
          <w:lang w:val="it-IT"/>
        </w:rPr>
      </w:pPr>
      <w:r w:rsidRPr="00916846">
        <w:rPr>
          <w:rFonts w:ascii="Times New Roman" w:eastAsia="Times New Roman" w:hAnsi="Times New Roman" w:cs="Times New Roman"/>
          <w:lang w:val="it-IT"/>
        </w:rPr>
        <w:t xml:space="preserve">Attn: </w:t>
      </w:r>
      <w:r w:rsidR="007F1556" w:rsidRPr="00916846">
        <w:rPr>
          <w:rFonts w:ascii="Times New Roman" w:eastAsia="Times New Roman" w:hAnsi="Times New Roman" w:cs="Times New Roman"/>
          <w:lang w:val="it-IT"/>
        </w:rPr>
        <w:t xml:space="preserve">Ivria G. Fried, </w:t>
      </w:r>
      <w:r w:rsidRPr="00916846">
        <w:rPr>
          <w:rFonts w:ascii="Times New Roman" w:eastAsia="Times New Roman" w:hAnsi="Times New Roman" w:cs="Times New Roman"/>
          <w:lang w:val="it-IT"/>
        </w:rPr>
        <w:t>Esq. </w:t>
      </w:r>
    </w:p>
    <w:p w14:paraId="4C0CFED2" w14:textId="77777777" w:rsidR="00183431" w:rsidRPr="00916846" w:rsidRDefault="00183431" w:rsidP="000C5BCF">
      <w:pPr>
        <w:ind w:firstLine="1440"/>
        <w:textAlignment w:val="baseline"/>
        <w:rPr>
          <w:rFonts w:ascii="Times New Roman" w:eastAsia="Times New Roman" w:hAnsi="Times New Roman" w:cs="Times New Roman"/>
          <w:lang w:val="it-IT"/>
        </w:rPr>
      </w:pPr>
    </w:p>
    <w:p w14:paraId="29989AC1" w14:textId="77777777" w:rsidR="007B3015" w:rsidRPr="00916846" w:rsidRDefault="007B3015" w:rsidP="007B3015">
      <w:pPr>
        <w:ind w:left="2880"/>
        <w:textAlignment w:val="baseline"/>
        <w:rPr>
          <w:rFonts w:ascii="Times New Roman" w:eastAsia="Times New Roman" w:hAnsi="Times New Roman" w:cs="Times New Roman"/>
          <w:lang w:val="it-IT"/>
        </w:rPr>
      </w:pPr>
      <w:r w:rsidRPr="00916846">
        <w:rPr>
          <w:rFonts w:ascii="Times New Roman" w:eastAsia="Times New Roman" w:hAnsi="Times New Roman" w:cs="Times New Roman"/>
          <w:color w:val="000000"/>
          <w:lang w:val="it-IT"/>
        </w:rPr>
        <w:t> </w:t>
      </w:r>
    </w:p>
    <w:p w14:paraId="5E759722" w14:textId="509C6090"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43032" w:rsidRPr="00916846">
        <w:rPr>
          <w:rFonts w:ascii="Times New Roman" w:eastAsia="Times New Roman" w:hAnsi="Times New Roman" w:cs="Times New Roman"/>
        </w:rPr>
        <w:t>8</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Force Majeure</w:t>
      </w:r>
      <w:r w:rsidR="007B3015" w:rsidRPr="00916846">
        <w:rPr>
          <w:rFonts w:ascii="Times New Roman" w:eastAsia="Times New Roman" w:hAnsi="Times New Roman" w:cs="Times New Roman"/>
        </w:rPr>
        <w:t>. The Owner</w:t>
      </w:r>
      <w:r w:rsidR="0002473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shall not be considered to be in breach of this Agreement for so long as the Owner</w:t>
      </w:r>
      <w:r w:rsidR="0002473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is unable to complete any work or take any action required hereunder due to a </w:t>
      </w:r>
      <w:r w:rsidR="007B3015" w:rsidRPr="00916846">
        <w:rPr>
          <w:rFonts w:ascii="Times New Roman" w:eastAsia="Times New Roman" w:hAnsi="Times New Roman" w:cs="Times New Roman"/>
          <w:i/>
          <w:iCs/>
        </w:rPr>
        <w:t xml:space="preserve">force majeure </w:t>
      </w:r>
      <w:r w:rsidR="007B3015" w:rsidRPr="00916846">
        <w:rPr>
          <w:rFonts w:ascii="Times New Roman" w:eastAsia="Times New Roman" w:hAnsi="Times New Roman" w:cs="Times New Roman"/>
        </w:rPr>
        <w:t>event or other events beyond the reasonable control of the Owner. </w:t>
      </w:r>
    </w:p>
    <w:p w14:paraId="6033D5F5" w14:textId="77777777" w:rsidR="000C5BCF" w:rsidRPr="00916846" w:rsidRDefault="000C5BCF" w:rsidP="000C5BCF">
      <w:pPr>
        <w:textAlignment w:val="baseline"/>
        <w:rPr>
          <w:rFonts w:ascii="Times New Roman" w:eastAsia="Times New Roman" w:hAnsi="Times New Roman" w:cs="Times New Roman"/>
        </w:rPr>
      </w:pPr>
    </w:p>
    <w:p w14:paraId="3FA3F358" w14:textId="78E8EB06" w:rsidR="007B3015" w:rsidRPr="00916846" w:rsidRDefault="00AA5B07" w:rsidP="000C5BCF">
      <w:pPr>
        <w:textAlignment w:val="baseline"/>
        <w:rPr>
          <w:rFonts w:ascii="Times New Roman" w:eastAsia="Times New Roman" w:hAnsi="Times New Roman" w:cs="Times New Roman"/>
        </w:rPr>
      </w:pPr>
      <w:bookmarkStart w:id="456" w:name="_Hlk104986556"/>
      <w:r w:rsidRPr="00916846">
        <w:rPr>
          <w:rFonts w:ascii="Times New Roman" w:eastAsia="Times New Roman" w:hAnsi="Times New Roman" w:cs="Times New Roman"/>
        </w:rPr>
        <w:t>9.</w:t>
      </w:r>
      <w:r w:rsidR="00943032" w:rsidRPr="00916846">
        <w:rPr>
          <w:rFonts w:ascii="Times New Roman" w:eastAsia="Times New Roman" w:hAnsi="Times New Roman" w:cs="Times New Roman"/>
        </w:rPr>
        <w:t>9</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Default; Opportunity to Cure</w:t>
      </w:r>
      <w:r w:rsidR="007B3015" w:rsidRPr="00916846">
        <w:rPr>
          <w:rFonts w:ascii="Times New Roman" w:eastAsia="Times New Roman" w:hAnsi="Times New Roman" w:cs="Times New Roman"/>
        </w:rPr>
        <w:t xml:space="preserve">. Failure by either Party to perform any term or provision of this Agreement shall not constitute a default under this Agreement unless and until the defaulting Party fails to commence to cure, correct or remedy such failure within </w:t>
      </w:r>
      <w:r w:rsidR="00167DAE" w:rsidRPr="00916846">
        <w:rPr>
          <w:rFonts w:ascii="Times New Roman" w:eastAsia="Times New Roman" w:hAnsi="Times New Roman" w:cs="Times New Roman"/>
        </w:rPr>
        <w:t xml:space="preserve">thirty (30) </w:t>
      </w:r>
      <w:r w:rsidR="007B3015" w:rsidRPr="00916846">
        <w:rPr>
          <w:rFonts w:ascii="Times New Roman" w:eastAsia="Times New Roman" w:hAnsi="Times New Roman" w:cs="Times New Roman"/>
        </w:rPr>
        <w:t xml:space="preserve">days of receipt of written notice of such failure from the other Party and thereafter fails to complete such cure, correction, or remedy within </w:t>
      </w:r>
      <w:r w:rsidR="00167DAE" w:rsidRPr="00916846">
        <w:rPr>
          <w:rFonts w:ascii="Times New Roman" w:eastAsia="Times New Roman" w:hAnsi="Times New Roman" w:cs="Times New Roman"/>
        </w:rPr>
        <w:t xml:space="preserve">ninety </w:t>
      </w:r>
      <w:r w:rsidR="007B3015" w:rsidRPr="00916846">
        <w:rPr>
          <w:rFonts w:ascii="Times New Roman" w:eastAsia="Times New Roman" w:hAnsi="Times New Roman" w:cs="Times New Roman"/>
        </w:rPr>
        <w:t xml:space="preserve">days of the receipt of such written notice, or, with respect to defaults that cannot reasonably be cured, corrected or remedied within such </w:t>
      </w:r>
      <w:r w:rsidR="00167DAE" w:rsidRPr="00916846">
        <w:rPr>
          <w:rFonts w:ascii="Times New Roman" w:eastAsia="Times New Roman" w:hAnsi="Times New Roman" w:cs="Times New Roman"/>
        </w:rPr>
        <w:t>ninety-days</w:t>
      </w:r>
      <w:r w:rsidR="007B3015" w:rsidRPr="00916846">
        <w:rPr>
          <w:rFonts w:ascii="Times New Roman" w:eastAsia="Times New Roman" w:hAnsi="Times New Roman" w:cs="Times New Roman"/>
        </w:rPr>
        <w:t xml:space="preserve">, within such additional period of time as is reasonably required to remedy such default, provided the defaulting Party exercises due diligence in the remedying of such default. Notwithstanding the foregoing, the </w:t>
      </w:r>
      <w:r w:rsidR="007835BC" w:rsidRPr="00916846">
        <w:rPr>
          <w:rFonts w:ascii="Times New Roman" w:eastAsia="Times New Roman" w:hAnsi="Times New Roman" w:cs="Times New Roman"/>
        </w:rPr>
        <w:t>Owner</w:t>
      </w:r>
      <w:r w:rsidR="00195D64"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shall cure any monetary default hereunder within thirty days following the receipt of written notice of such default from the Town. </w:t>
      </w:r>
      <w:r w:rsidR="002C5FE2" w:rsidRPr="00916846">
        <w:rPr>
          <w:rFonts w:ascii="Times New Roman" w:eastAsia="Times New Roman" w:hAnsi="Times New Roman" w:cs="Times New Roman"/>
        </w:rPr>
        <w:t>Determination of an event of default, if not agree</w:t>
      </w:r>
      <w:r w:rsidR="001E1331" w:rsidRPr="00916846">
        <w:rPr>
          <w:rFonts w:ascii="Times New Roman" w:eastAsia="Times New Roman" w:hAnsi="Times New Roman" w:cs="Times New Roman"/>
        </w:rPr>
        <w:t>d</w:t>
      </w:r>
      <w:r w:rsidR="002C5FE2" w:rsidRPr="00916846">
        <w:rPr>
          <w:rFonts w:ascii="Times New Roman" w:eastAsia="Times New Roman" w:hAnsi="Times New Roman" w:cs="Times New Roman"/>
        </w:rPr>
        <w:t xml:space="preserve"> to by the parties, shall be de</w:t>
      </w:r>
      <w:r w:rsidR="001E1331" w:rsidRPr="00916846">
        <w:rPr>
          <w:rFonts w:ascii="Times New Roman" w:eastAsia="Times New Roman" w:hAnsi="Times New Roman" w:cs="Times New Roman"/>
        </w:rPr>
        <w:t>cided</w:t>
      </w:r>
      <w:r w:rsidR="002C5FE2" w:rsidRPr="00916846">
        <w:rPr>
          <w:rFonts w:ascii="Times New Roman" w:eastAsia="Times New Roman" w:hAnsi="Times New Roman" w:cs="Times New Roman"/>
        </w:rPr>
        <w:t xml:space="preserve"> by binding arbitration as provided in Section 9.11 below.</w:t>
      </w:r>
    </w:p>
    <w:p w14:paraId="0FBB3A8F" w14:textId="77777777" w:rsidR="000C5BCF" w:rsidRPr="00916846" w:rsidRDefault="000C5BCF" w:rsidP="000C5BCF">
      <w:pPr>
        <w:textAlignment w:val="baseline"/>
        <w:rPr>
          <w:rFonts w:ascii="Times New Roman" w:eastAsia="Times New Roman" w:hAnsi="Times New Roman" w:cs="Times New Roman"/>
        </w:rPr>
      </w:pPr>
    </w:p>
    <w:p w14:paraId="1CC22D49" w14:textId="664C7AA8" w:rsidR="00AA5B07" w:rsidRPr="00916846" w:rsidRDefault="00AA5B07" w:rsidP="6C1B0593">
      <w:pPr>
        <w:rPr>
          <w:rFonts w:ascii="Times New Roman" w:eastAsia="Times New Roman" w:hAnsi="Times New Roman" w:cs="Times New Roman"/>
        </w:rPr>
      </w:pPr>
      <w:r w:rsidRPr="00916846">
        <w:rPr>
          <w:rFonts w:ascii="Times New Roman" w:eastAsia="Times New Roman" w:hAnsi="Times New Roman" w:cs="Times New Roman"/>
        </w:rPr>
        <w:t>9.10</w:t>
      </w:r>
      <w:r w:rsidRPr="00916846">
        <w:rPr>
          <w:rFonts w:ascii="Times New Roman" w:hAnsi="Times New Roman" w:cs="Times New Roman"/>
        </w:rPr>
        <w:tab/>
      </w:r>
      <w:r w:rsidR="00093A8D" w:rsidRPr="00916846">
        <w:rPr>
          <w:rFonts w:ascii="Times New Roman" w:eastAsia="Times New Roman" w:hAnsi="Times New Roman" w:cs="Times New Roman"/>
          <w:u w:val="single"/>
        </w:rPr>
        <w:t>Enforcement</w:t>
      </w:r>
      <w:r w:rsidR="00093A8D" w:rsidRPr="00916846">
        <w:rPr>
          <w:rFonts w:ascii="Times New Roman" w:eastAsia="Times New Roman" w:hAnsi="Times New Roman" w:cs="Times New Roman"/>
        </w:rPr>
        <w:t>.</w:t>
      </w:r>
      <w:r w:rsidRPr="00916846">
        <w:rPr>
          <w:rFonts w:ascii="Times New Roman" w:hAnsi="Times New Roman" w:cs="Times New Roman"/>
        </w:rPr>
        <w:tab/>
      </w:r>
      <w:r w:rsidR="00093A8D" w:rsidRPr="00916846">
        <w:rPr>
          <w:rFonts w:ascii="Times New Roman" w:eastAsia="Times New Roman" w:hAnsi="Times New Roman" w:cs="Times New Roman"/>
        </w:rPr>
        <w:t xml:space="preserve">The Parties agree that irreparable damage shall occur in the event that any provision of this Agreement is not performed in accordance with the terms </w:t>
      </w:r>
      <w:r w:rsidR="00EA3F1C" w:rsidRPr="00916846">
        <w:rPr>
          <w:rFonts w:ascii="Times New Roman" w:eastAsia="Times New Roman" w:hAnsi="Times New Roman" w:cs="Times New Roman"/>
        </w:rPr>
        <w:t xml:space="preserve">hereof, and that the Parties shall be entitled to specific performance of </w:t>
      </w:r>
      <w:r w:rsidR="00D63AEA" w:rsidRPr="00916846">
        <w:rPr>
          <w:rFonts w:ascii="Times New Roman" w:eastAsia="Times New Roman" w:hAnsi="Times New Roman" w:cs="Times New Roman"/>
        </w:rPr>
        <w:t xml:space="preserve">all </w:t>
      </w:r>
      <w:r w:rsidR="00EA3F1C" w:rsidRPr="00916846">
        <w:rPr>
          <w:rFonts w:ascii="Times New Roman" w:eastAsia="Times New Roman" w:hAnsi="Times New Roman" w:cs="Times New Roman"/>
        </w:rPr>
        <w:t xml:space="preserve">terms, in addition to other remedies at law or in equity. </w:t>
      </w:r>
      <w:r w:rsidR="00E45942" w:rsidRPr="00916846">
        <w:rPr>
          <w:rFonts w:ascii="Times New Roman" w:eastAsia="Times New Roman" w:hAnsi="Times New Roman" w:cs="Times New Roman"/>
        </w:rPr>
        <w:t>In addition to the foregoing, the Parties agree in contract if the Town has issued a written notice pursuant to Section 9.9 above</w:t>
      </w:r>
      <w:r w:rsidR="00167DAE" w:rsidRPr="00916846">
        <w:rPr>
          <w:rFonts w:ascii="Times New Roman" w:eastAsia="Times New Roman" w:hAnsi="Times New Roman" w:cs="Times New Roman"/>
        </w:rPr>
        <w:t xml:space="preserve"> and the </w:t>
      </w:r>
      <w:r w:rsidR="007835BC" w:rsidRPr="00916846">
        <w:rPr>
          <w:rFonts w:ascii="Times New Roman" w:eastAsia="Times New Roman" w:hAnsi="Times New Roman" w:cs="Times New Roman"/>
        </w:rPr>
        <w:t>Owner</w:t>
      </w:r>
      <w:r w:rsidR="00195D64" w:rsidRPr="00916846">
        <w:rPr>
          <w:rFonts w:ascii="Times New Roman" w:eastAsia="Times New Roman" w:hAnsi="Times New Roman" w:cs="Times New Roman"/>
        </w:rPr>
        <w:t xml:space="preserve"> </w:t>
      </w:r>
      <w:r w:rsidR="00167DAE" w:rsidRPr="00916846">
        <w:rPr>
          <w:rFonts w:ascii="Times New Roman" w:eastAsia="Times New Roman" w:hAnsi="Times New Roman" w:cs="Times New Roman"/>
        </w:rPr>
        <w:t>has not commence</w:t>
      </w:r>
      <w:r w:rsidR="0002473D" w:rsidRPr="00916846">
        <w:rPr>
          <w:rFonts w:ascii="Times New Roman" w:eastAsia="Times New Roman" w:hAnsi="Times New Roman" w:cs="Times New Roman"/>
        </w:rPr>
        <w:t>d</w:t>
      </w:r>
      <w:r w:rsidR="00167DAE" w:rsidRPr="00916846">
        <w:rPr>
          <w:rFonts w:ascii="Times New Roman" w:eastAsia="Times New Roman" w:hAnsi="Times New Roman" w:cs="Times New Roman"/>
        </w:rPr>
        <w:t xml:space="preserve"> cure as required therein</w:t>
      </w:r>
      <w:r w:rsidR="00E45942" w:rsidRPr="00916846">
        <w:rPr>
          <w:rFonts w:ascii="Times New Roman" w:eastAsia="Times New Roman" w:hAnsi="Times New Roman" w:cs="Times New Roman"/>
        </w:rPr>
        <w:t xml:space="preserve">, </w:t>
      </w:r>
      <w:r w:rsidR="002C5FE2" w:rsidRPr="00916846">
        <w:rPr>
          <w:rFonts w:ascii="Times New Roman" w:eastAsia="Times New Roman" w:hAnsi="Times New Roman" w:cs="Times New Roman"/>
        </w:rPr>
        <w:t>or has</w:t>
      </w:r>
      <w:r w:rsidR="0006696C" w:rsidRPr="00916846">
        <w:rPr>
          <w:rFonts w:ascii="Times New Roman" w:eastAsia="Times New Roman" w:hAnsi="Times New Roman" w:cs="Times New Roman"/>
        </w:rPr>
        <w:t xml:space="preserve"> </w:t>
      </w:r>
      <w:r w:rsidR="00FF5910" w:rsidRPr="00916846">
        <w:rPr>
          <w:rFonts w:ascii="Times New Roman" w:eastAsia="Times New Roman" w:hAnsi="Times New Roman" w:cs="Times New Roman"/>
        </w:rPr>
        <w:t xml:space="preserve">not </w:t>
      </w:r>
      <w:r w:rsidR="0006696C" w:rsidRPr="00916846">
        <w:rPr>
          <w:rFonts w:ascii="Times New Roman" w:eastAsia="Times New Roman" w:hAnsi="Times New Roman" w:cs="Times New Roman"/>
        </w:rPr>
        <w:t xml:space="preserve">initiated the arbitration process as provided for in Section 9.11 below, </w:t>
      </w:r>
      <w:r w:rsidR="00E45942" w:rsidRPr="00916846">
        <w:rPr>
          <w:rFonts w:ascii="Times New Roman" w:eastAsia="Times New Roman" w:hAnsi="Times New Roman" w:cs="Times New Roman"/>
        </w:rPr>
        <w:t>the Town shall have the authority to withhold building permits and/or certificates of occupancy, as most directly applicable, for any building or phase of the Project until such time as the Owner</w:t>
      </w:r>
      <w:r w:rsidR="0002473D" w:rsidRPr="00916846">
        <w:rPr>
          <w:rFonts w:ascii="Times New Roman" w:eastAsia="Times New Roman" w:hAnsi="Times New Roman" w:cs="Times New Roman"/>
        </w:rPr>
        <w:t xml:space="preserve"> </w:t>
      </w:r>
      <w:r w:rsidR="00E45942" w:rsidRPr="00916846">
        <w:rPr>
          <w:rFonts w:ascii="Times New Roman" w:eastAsia="Times New Roman" w:hAnsi="Times New Roman" w:cs="Times New Roman"/>
        </w:rPr>
        <w:t xml:space="preserve">has addressed its failure to perform to the Town’s </w:t>
      </w:r>
      <w:r w:rsidR="00167DAE" w:rsidRPr="00916846">
        <w:rPr>
          <w:rFonts w:ascii="Times New Roman" w:eastAsia="Times New Roman" w:hAnsi="Times New Roman" w:cs="Times New Roman"/>
        </w:rPr>
        <w:t xml:space="preserve">reasonable </w:t>
      </w:r>
      <w:r w:rsidR="00E45942" w:rsidRPr="00916846">
        <w:rPr>
          <w:rFonts w:ascii="Times New Roman" w:eastAsia="Times New Roman" w:hAnsi="Times New Roman" w:cs="Times New Roman"/>
        </w:rPr>
        <w:t>satisfaction</w:t>
      </w:r>
      <w:r w:rsidR="00167DAE" w:rsidRPr="00916846">
        <w:rPr>
          <w:rFonts w:ascii="Times New Roman" w:eastAsia="Times New Roman" w:hAnsi="Times New Roman" w:cs="Times New Roman"/>
        </w:rPr>
        <w:t>.</w:t>
      </w:r>
      <w:r w:rsidR="00EA3F1C" w:rsidRPr="00916846">
        <w:rPr>
          <w:rFonts w:ascii="Times New Roman" w:eastAsia="Times New Roman" w:hAnsi="Times New Roman" w:cs="Times New Roman"/>
        </w:rPr>
        <w:t xml:space="preserve"> </w:t>
      </w:r>
      <w:r w:rsidR="00FF5910" w:rsidRPr="00916846">
        <w:rPr>
          <w:rFonts w:ascii="Times New Roman" w:eastAsia="Times New Roman" w:hAnsi="Times New Roman" w:cs="Times New Roman"/>
        </w:rPr>
        <w:t>Commencement of Arbitration</w:t>
      </w:r>
      <w:r w:rsidR="007835BC" w:rsidRPr="00916846">
        <w:rPr>
          <w:rFonts w:ascii="Times New Roman" w:eastAsia="Times New Roman" w:hAnsi="Times New Roman" w:cs="Times New Roman"/>
        </w:rPr>
        <w:t xml:space="preserve"> </w:t>
      </w:r>
      <w:r w:rsidR="00FF5910" w:rsidRPr="00916846">
        <w:rPr>
          <w:rFonts w:ascii="Times New Roman" w:eastAsia="Times New Roman" w:hAnsi="Times New Roman" w:cs="Times New Roman"/>
        </w:rPr>
        <w:t>shall operate as to stay the authority of the Town</w:t>
      </w:r>
      <w:r w:rsidR="005E0528" w:rsidRPr="00916846">
        <w:rPr>
          <w:rFonts w:ascii="Times New Roman" w:eastAsia="Times New Roman" w:hAnsi="Times New Roman" w:cs="Times New Roman"/>
        </w:rPr>
        <w:t xml:space="preserve"> to demand payment or</w:t>
      </w:r>
      <w:r w:rsidR="00FF5910" w:rsidRPr="00916846">
        <w:rPr>
          <w:rFonts w:ascii="Times New Roman" w:eastAsia="Times New Roman" w:hAnsi="Times New Roman" w:cs="Times New Roman"/>
        </w:rPr>
        <w:t xml:space="preserve"> to withhold building permits or certificates of occupancy for any building or phase of the Project until such time as</w:t>
      </w:r>
      <w:r w:rsidR="00211C39" w:rsidRPr="00916846">
        <w:rPr>
          <w:rFonts w:ascii="Times New Roman" w:eastAsia="Times New Roman" w:hAnsi="Times New Roman" w:cs="Times New Roman"/>
        </w:rPr>
        <w:t xml:space="preserve"> Arbitration is completed</w:t>
      </w:r>
      <w:r w:rsidR="00E46FC2" w:rsidRPr="00916846">
        <w:rPr>
          <w:rFonts w:ascii="Times New Roman" w:eastAsia="Times New Roman" w:hAnsi="Times New Roman" w:cs="Times New Roman"/>
        </w:rPr>
        <w:t>. Notwithstanding the foregoing</w:t>
      </w:r>
      <w:r w:rsidR="000075A7" w:rsidRPr="00916846">
        <w:rPr>
          <w:rFonts w:ascii="Times New Roman" w:eastAsia="Times New Roman" w:hAnsi="Times New Roman" w:cs="Times New Roman"/>
        </w:rPr>
        <w:t>,</w:t>
      </w:r>
      <w:r w:rsidR="00E46FC2" w:rsidRPr="00916846">
        <w:rPr>
          <w:rFonts w:ascii="Times New Roman" w:eastAsia="Times New Roman" w:hAnsi="Times New Roman" w:cs="Times New Roman"/>
        </w:rPr>
        <w:t xml:space="preserve">  in the event that the Town determines any action or inaction by Owner or its agents</w:t>
      </w:r>
      <w:r w:rsidR="007062B6" w:rsidRPr="00916846">
        <w:rPr>
          <w:rFonts w:ascii="Times New Roman" w:eastAsia="Times New Roman" w:hAnsi="Times New Roman" w:cs="Times New Roman"/>
        </w:rPr>
        <w:t>,</w:t>
      </w:r>
      <w:r w:rsidR="00E46FC2" w:rsidRPr="00916846">
        <w:rPr>
          <w:rFonts w:ascii="Times New Roman" w:eastAsia="Times New Roman" w:hAnsi="Times New Roman" w:cs="Times New Roman"/>
        </w:rPr>
        <w:t xml:space="preserve"> or any condition or activity on the Property constitute</w:t>
      </w:r>
      <w:r w:rsidR="007062B6" w:rsidRPr="00916846">
        <w:rPr>
          <w:rFonts w:ascii="Times New Roman" w:eastAsia="Times New Roman" w:hAnsi="Times New Roman" w:cs="Times New Roman"/>
        </w:rPr>
        <w:t>s</w:t>
      </w:r>
      <w:r w:rsidR="00E46FC2" w:rsidRPr="00916846">
        <w:rPr>
          <w:rFonts w:ascii="Times New Roman" w:eastAsia="Times New Roman" w:hAnsi="Times New Roman" w:cs="Times New Roman"/>
        </w:rPr>
        <w:t xml:space="preserve"> an immediate and urgent risk to public health and safety, </w:t>
      </w:r>
      <w:r w:rsidR="007062B6" w:rsidRPr="00916846">
        <w:rPr>
          <w:rFonts w:ascii="Times New Roman" w:eastAsia="Times New Roman" w:hAnsi="Times New Roman" w:cs="Times New Roman"/>
        </w:rPr>
        <w:t xml:space="preserve">and to which concern Owner, after actual notice, refuses or fails to take immediate action, </w:t>
      </w:r>
      <w:r w:rsidR="00E46FC2" w:rsidRPr="00916846">
        <w:rPr>
          <w:rFonts w:ascii="Times New Roman" w:eastAsia="Times New Roman" w:hAnsi="Times New Roman" w:cs="Times New Roman"/>
        </w:rPr>
        <w:t xml:space="preserve">the Town may commence </w:t>
      </w:r>
      <w:r w:rsidR="007062B6" w:rsidRPr="00916846">
        <w:rPr>
          <w:rFonts w:ascii="Times New Roman" w:eastAsia="Times New Roman" w:hAnsi="Times New Roman" w:cs="Times New Roman"/>
        </w:rPr>
        <w:t>appropriate remedial judicial action.</w:t>
      </w:r>
      <w:r w:rsidR="001E1331" w:rsidRPr="00916846">
        <w:rPr>
          <w:rFonts w:ascii="Times New Roman" w:eastAsia="Times New Roman" w:hAnsi="Times New Roman" w:cs="Times New Roman"/>
        </w:rPr>
        <w:t xml:space="preserve">  </w:t>
      </w:r>
    </w:p>
    <w:p w14:paraId="604FF8DF" w14:textId="77777777" w:rsidR="0006696C" w:rsidRPr="00916846" w:rsidDel="00916846" w:rsidRDefault="0006696C" w:rsidP="007835BC">
      <w:pPr>
        <w:rPr>
          <w:del w:id="457" w:author="Christopher Heep" w:date="2022-10-14T12:02:00Z"/>
          <w:rFonts w:ascii="Times New Roman" w:eastAsia="Times New Roman" w:hAnsi="Times New Roman" w:cs="Times New Roman"/>
        </w:rPr>
      </w:pPr>
    </w:p>
    <w:p w14:paraId="77A4E89B" w14:textId="255A16BE" w:rsidR="001E1331" w:rsidRPr="00916846" w:rsidDel="00916846" w:rsidRDefault="00022BEB" w:rsidP="007835BC">
      <w:pPr>
        <w:rPr>
          <w:del w:id="458" w:author="Christopher Heep" w:date="2022-10-14T12:02:00Z"/>
          <w:rFonts w:ascii="Times New Roman" w:hAnsi="Times New Roman" w:cs="Times New Roman"/>
        </w:rPr>
      </w:pPr>
      <w:commentRangeStart w:id="459"/>
      <w:commentRangeStart w:id="460"/>
      <w:del w:id="461" w:author="Christopher Heep" w:date="2022-10-14T12:02:00Z">
        <w:r w:rsidRPr="00916846" w:rsidDel="00916846">
          <w:rPr>
            <w:rFonts w:ascii="Times New Roman" w:eastAsia="Times New Roman" w:hAnsi="Times New Roman" w:cs="Times New Roman"/>
          </w:rPr>
          <w:delText>9.11</w:delText>
        </w:r>
        <w:r w:rsidRPr="00916846" w:rsidDel="00916846">
          <w:rPr>
            <w:rFonts w:ascii="Times New Roman" w:eastAsia="Times New Roman" w:hAnsi="Times New Roman" w:cs="Times New Roman"/>
          </w:rPr>
          <w:tab/>
        </w:r>
        <w:r w:rsidR="002C09D3" w:rsidRPr="00916846" w:rsidDel="00916846">
          <w:rPr>
            <w:rFonts w:ascii="Times New Roman" w:hAnsi="Times New Roman" w:cs="Times New Roman"/>
          </w:rPr>
          <w:delText>Arbitration</w:delText>
        </w:r>
      </w:del>
      <w:commentRangeEnd w:id="459"/>
      <w:r w:rsidR="004209F0">
        <w:rPr>
          <w:rStyle w:val="CommentReference"/>
        </w:rPr>
        <w:commentReference w:id="459"/>
      </w:r>
      <w:commentRangeEnd w:id="460"/>
      <w:r w:rsidR="00F2222F">
        <w:rPr>
          <w:rStyle w:val="CommentReference"/>
        </w:rPr>
        <w:commentReference w:id="460"/>
      </w:r>
      <w:del w:id="462" w:author="Christopher Heep" w:date="2022-10-14T12:02:00Z">
        <w:r w:rsidR="001E1331" w:rsidRPr="00916846" w:rsidDel="00916846">
          <w:rPr>
            <w:rFonts w:ascii="Times New Roman" w:hAnsi="Times New Roman" w:cs="Times New Roman"/>
          </w:rPr>
          <w:delText xml:space="preserve">.  </w:delText>
        </w:r>
      </w:del>
    </w:p>
    <w:p w14:paraId="616B2C3E" w14:textId="0C273F8F" w:rsidR="001E1331" w:rsidRPr="00916846" w:rsidDel="00916846" w:rsidRDefault="001E1331" w:rsidP="007835BC">
      <w:pPr>
        <w:rPr>
          <w:del w:id="463" w:author="Christopher Heep" w:date="2022-10-14T12:02:00Z"/>
          <w:rFonts w:ascii="Times New Roman" w:hAnsi="Times New Roman" w:cs="Times New Roman"/>
        </w:rPr>
      </w:pPr>
    </w:p>
    <w:p w14:paraId="0E8AB41B" w14:textId="32D7FA27" w:rsidR="00022BEB" w:rsidRPr="00916846" w:rsidDel="00916846" w:rsidRDefault="007835BC" w:rsidP="007835BC">
      <w:pPr>
        <w:rPr>
          <w:del w:id="464" w:author="Christopher Heep" w:date="2022-10-14T12:02:00Z"/>
          <w:rFonts w:ascii="Times New Roman" w:hAnsi="Times New Roman" w:cs="Times New Roman"/>
        </w:rPr>
      </w:pPr>
      <w:del w:id="465" w:author="Christopher Heep" w:date="2022-10-14T12:02:00Z">
        <w:r w:rsidRPr="00916846" w:rsidDel="00916846">
          <w:rPr>
            <w:rFonts w:ascii="Times New Roman" w:hAnsi="Times New Roman" w:cs="Times New Roman"/>
          </w:rPr>
          <w:delText xml:space="preserve"> </w:delText>
        </w:r>
        <w:r w:rsidR="002C09D3" w:rsidRPr="00916846" w:rsidDel="00916846">
          <w:rPr>
            <w:rFonts w:ascii="Times New Roman" w:hAnsi="Times New Roman" w:cs="Times New Roman"/>
          </w:rPr>
          <w:delText>(a)</w:delText>
        </w:r>
        <w:r w:rsidR="002C09D3" w:rsidRPr="00916846" w:rsidDel="00916846">
          <w:rPr>
            <w:rFonts w:ascii="Times New Roman" w:hAnsi="Times New Roman" w:cs="Times New Roman"/>
          </w:rPr>
          <w:tab/>
          <w:delText xml:space="preserve">All disputes which may arise between the Owner and the Town </w:delText>
        </w:r>
        <w:r w:rsidR="002C09D3" w:rsidRPr="00916846" w:rsidDel="00916846">
          <w:rPr>
            <w:rFonts w:ascii="Times New Roman" w:hAnsi="Times New Roman" w:cs="Times New Roman"/>
            <w:i/>
            <w:iCs/>
          </w:rPr>
          <w:delText>out of or in relation to or in connection with this Agreement</w:delText>
        </w:r>
        <w:r w:rsidR="001E1331" w:rsidRPr="00916846" w:rsidDel="00916846">
          <w:rPr>
            <w:rFonts w:ascii="Times New Roman" w:hAnsi="Times New Roman" w:cs="Times New Roman"/>
          </w:rPr>
          <w:delText xml:space="preserve">  </w:delText>
        </w:r>
        <w:r w:rsidR="002C09D3" w:rsidRPr="00916846" w:rsidDel="00916846">
          <w:rPr>
            <w:rFonts w:ascii="Times New Roman" w:hAnsi="Times New Roman" w:cs="Times New Roman"/>
          </w:rPr>
          <w:delText>including without limitation, the determination of an event of default</w:delText>
        </w:r>
        <w:r w:rsidR="00FC5A59" w:rsidRPr="00916846" w:rsidDel="00916846">
          <w:rPr>
            <w:rFonts w:ascii="Times New Roman" w:hAnsi="Times New Roman" w:cs="Times New Roman"/>
          </w:rPr>
          <w:delText xml:space="preserve"> under the Agreement</w:delText>
        </w:r>
        <w:r w:rsidR="002C09D3" w:rsidRPr="00916846" w:rsidDel="00916846">
          <w:rPr>
            <w:rFonts w:ascii="Times New Roman" w:hAnsi="Times New Roman" w:cs="Times New Roman"/>
          </w:rPr>
          <w:delText xml:space="preserve">, shall be finally settled by personal or virtual arbitration in Worcester County, Massachusetts, in accordance with the applicable rules of JAMS Arbitration Service, Boston Massachusetts. Designation of a single Arbitrator shall be by mutual agreement of the parties, made within 30 days of the submission of a case for determination, failing which each party agrees that the matter shall be determined by one Arbitrator Selected by JAMS. The decision of such arbitration, including an award of monetary damages, shall be binding on both parties, and a judgment on an award rendered shall be entered pursuant to paragraph (b). The parties agree to proceed with the arbitration process in a cooperative and timely manner. The cost of arbitration shall be paid by the non-prevailing party. </w:delText>
        </w:r>
      </w:del>
    </w:p>
    <w:p w14:paraId="7A2C2993" w14:textId="22A489EE" w:rsidR="00022BEB" w:rsidRPr="00916846" w:rsidDel="00916846" w:rsidRDefault="00022BEB" w:rsidP="007835BC">
      <w:pPr>
        <w:rPr>
          <w:del w:id="466" w:author="Christopher Heep" w:date="2022-10-14T12:02:00Z"/>
          <w:rFonts w:ascii="Times New Roman" w:hAnsi="Times New Roman" w:cs="Times New Roman"/>
        </w:rPr>
      </w:pPr>
    </w:p>
    <w:p w14:paraId="0B43EE55" w14:textId="22BB4604" w:rsidR="00022BEB" w:rsidRPr="00916846" w:rsidDel="00916846" w:rsidRDefault="002C09D3" w:rsidP="007835BC">
      <w:pPr>
        <w:rPr>
          <w:del w:id="467" w:author="Christopher Heep" w:date="2022-10-14T12:02:00Z"/>
          <w:rFonts w:ascii="Times New Roman" w:hAnsi="Times New Roman" w:cs="Times New Roman"/>
        </w:rPr>
      </w:pPr>
      <w:del w:id="468" w:author="Christopher Heep" w:date="2022-10-14T12:02:00Z">
        <w:r w:rsidRPr="00916846" w:rsidDel="00916846">
          <w:rPr>
            <w:rFonts w:ascii="Times New Roman" w:hAnsi="Times New Roman" w:cs="Times New Roman"/>
          </w:rPr>
          <w:delText>(b)</w:delText>
        </w:r>
        <w:r w:rsidRPr="00916846" w:rsidDel="00916846">
          <w:rPr>
            <w:rFonts w:ascii="Times New Roman" w:hAnsi="Times New Roman" w:cs="Times New Roman"/>
          </w:rPr>
          <w:tab/>
          <w:delText>Exclusive jurisdiction over entry of judgment on any arbitration award rendered pursuant to paragraph (a) or over any dispute, action or suit arising therefrom shall be in any court of appropriate subject matter jurisdiction located Worcester County and the parties by this Agreement expressly subject themselves to the personal jurisdiction of said court for the entry of any such judgment and for the resolution of any dispute, action, or suit arising in connection with the entry of such judgment</w:delText>
        </w:r>
        <w:r w:rsidR="00413FE9" w:rsidRPr="00916846" w:rsidDel="00916846">
          <w:rPr>
            <w:rFonts w:ascii="Times New Roman" w:hAnsi="Times New Roman" w:cs="Times New Roman"/>
          </w:rPr>
          <w:delText xml:space="preserve"> while reserving all rights to appeal</w:delText>
        </w:r>
        <w:r w:rsidRPr="00916846" w:rsidDel="00916846">
          <w:rPr>
            <w:rFonts w:ascii="Times New Roman" w:hAnsi="Times New Roman" w:cs="Times New Roman"/>
          </w:rPr>
          <w:delText>.</w:delText>
        </w:r>
      </w:del>
    </w:p>
    <w:bookmarkEnd w:id="456"/>
    <w:p w14:paraId="481AE528" w14:textId="0579C619" w:rsidR="00093A8D" w:rsidRPr="00916846" w:rsidDel="00916846" w:rsidRDefault="00093A8D" w:rsidP="007835BC">
      <w:pPr>
        <w:textAlignment w:val="baseline"/>
        <w:rPr>
          <w:del w:id="469" w:author="Christopher Heep" w:date="2022-10-14T12:02:00Z"/>
          <w:rFonts w:ascii="Times New Roman" w:eastAsia="Times New Roman" w:hAnsi="Times New Roman" w:cs="Times New Roman"/>
        </w:rPr>
      </w:pPr>
    </w:p>
    <w:p w14:paraId="6E311426" w14:textId="67E42E6D" w:rsidR="00A51E1A" w:rsidRPr="00916846" w:rsidDel="00916846" w:rsidRDefault="00A51E1A" w:rsidP="007835BC">
      <w:pPr>
        <w:textAlignment w:val="baseline"/>
        <w:rPr>
          <w:del w:id="470" w:author="Christopher Heep" w:date="2022-10-14T12:02:00Z"/>
          <w:rFonts w:ascii="Times New Roman" w:hAnsi="Times New Roman" w:cs="Times New Roman"/>
        </w:rPr>
      </w:pPr>
      <w:del w:id="471" w:author="Christopher Heep" w:date="2022-10-14T12:02:00Z">
        <w:r w:rsidRPr="00916846" w:rsidDel="00916846">
          <w:rPr>
            <w:rFonts w:ascii="Times New Roman" w:eastAsia="Times New Roman" w:hAnsi="Times New Roman" w:cs="Times New Roman"/>
          </w:rPr>
          <w:delText>(c)</w:delText>
        </w:r>
        <w:r w:rsidRPr="00916846" w:rsidDel="00916846">
          <w:rPr>
            <w:rFonts w:ascii="Times New Roman" w:eastAsia="Times New Roman" w:hAnsi="Times New Roman" w:cs="Times New Roman"/>
          </w:rPr>
          <w:tab/>
        </w:r>
        <w:r w:rsidRPr="00916846" w:rsidDel="00916846">
          <w:rPr>
            <w:rFonts w:ascii="Times New Roman" w:hAnsi="Times New Roman" w:cs="Times New Roman"/>
          </w:rPr>
          <w:delText xml:space="preserve">Notwithstanding anything to the contrary set forth in subsections (a) and (b) immediately  above,  any and all disputes which arise during the local permitting process and are within the subject matter authority of the Planning Board, Conservation Commission or Zoning Board of Appeals, are not subject to the Arbitration process required </w:delText>
        </w:r>
        <w:r w:rsidR="00467BBC" w:rsidRPr="00916846" w:rsidDel="00916846">
          <w:rPr>
            <w:rFonts w:ascii="Times New Roman" w:hAnsi="Times New Roman" w:cs="Times New Roman"/>
          </w:rPr>
          <w:delText>in this Agreement. Both</w:delText>
        </w:r>
        <w:r w:rsidRPr="00916846" w:rsidDel="00916846">
          <w:rPr>
            <w:rFonts w:ascii="Times New Roman" w:hAnsi="Times New Roman" w:cs="Times New Roman"/>
          </w:rPr>
          <w:delText xml:space="preserve"> the Town and Owner </w:delText>
        </w:r>
        <w:r w:rsidR="00467BBC" w:rsidRPr="00916846" w:rsidDel="00916846">
          <w:rPr>
            <w:rFonts w:ascii="Times New Roman" w:hAnsi="Times New Roman" w:cs="Times New Roman"/>
          </w:rPr>
          <w:delText xml:space="preserve">specifically </w:delText>
        </w:r>
        <w:r w:rsidRPr="00916846" w:rsidDel="00916846">
          <w:rPr>
            <w:rFonts w:ascii="Times New Roman" w:hAnsi="Times New Roman" w:cs="Times New Roman"/>
          </w:rPr>
          <w:delText>retain all</w:delText>
        </w:r>
        <w:r w:rsidR="00467BBC" w:rsidRPr="00916846" w:rsidDel="00916846">
          <w:rPr>
            <w:rFonts w:ascii="Times New Roman" w:hAnsi="Times New Roman" w:cs="Times New Roman"/>
          </w:rPr>
          <w:delText xml:space="preserve"> statutory, legal and equitable </w:delText>
        </w:r>
        <w:r w:rsidRPr="00916846" w:rsidDel="00916846">
          <w:rPr>
            <w:rFonts w:ascii="Times New Roman" w:hAnsi="Times New Roman" w:cs="Times New Roman"/>
          </w:rPr>
          <w:delText>rights of judicial review and intervention</w:delText>
        </w:r>
        <w:r w:rsidR="00FC5A59" w:rsidRPr="00916846" w:rsidDel="00916846">
          <w:rPr>
            <w:rFonts w:ascii="Times New Roman" w:hAnsi="Times New Roman" w:cs="Times New Roman"/>
          </w:rPr>
          <w:delText xml:space="preserve"> in connection with such local permitting.</w:delText>
        </w:r>
        <w:r w:rsidRPr="00916846" w:rsidDel="00916846">
          <w:rPr>
            <w:rFonts w:ascii="Times New Roman" w:hAnsi="Times New Roman" w:cs="Times New Roman"/>
          </w:rPr>
          <w:delText xml:space="preserve"> </w:delText>
        </w:r>
      </w:del>
    </w:p>
    <w:p w14:paraId="6B8AE25B" w14:textId="63E54BAA" w:rsidR="00A51E1A" w:rsidRPr="00916846" w:rsidDel="00916846" w:rsidRDefault="00A51E1A" w:rsidP="007835BC">
      <w:pPr>
        <w:textAlignment w:val="baseline"/>
        <w:rPr>
          <w:del w:id="472" w:author="Christopher Heep" w:date="2022-10-14T12:02:00Z"/>
          <w:rFonts w:ascii="Times New Roman" w:hAnsi="Times New Roman" w:cs="Times New Roman"/>
        </w:rPr>
      </w:pPr>
    </w:p>
    <w:p w14:paraId="6E949AD6" w14:textId="77777777" w:rsidR="00A51E1A" w:rsidRPr="00916846" w:rsidRDefault="00A51E1A" w:rsidP="007835BC">
      <w:pPr>
        <w:textAlignment w:val="baseline"/>
        <w:rPr>
          <w:rFonts w:ascii="Times New Roman" w:eastAsia="Times New Roman" w:hAnsi="Times New Roman" w:cs="Times New Roman"/>
        </w:rPr>
      </w:pPr>
    </w:p>
    <w:p w14:paraId="4AD604CD" w14:textId="0A47B66F" w:rsidR="007B3015" w:rsidRPr="00916846" w:rsidRDefault="00093A8D" w:rsidP="00AA5B07">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73" w:author="Christopher Heep" w:date="2022-10-14T12:02:00Z">
        <w:r w:rsidR="00916846" w:rsidRPr="00916846">
          <w:rPr>
            <w:rFonts w:ascii="Times New Roman" w:eastAsia="Times New Roman" w:hAnsi="Times New Roman" w:cs="Times New Roman"/>
          </w:rPr>
          <w:t>11</w:t>
        </w:r>
      </w:ins>
      <w:del w:id="474" w:author="Christopher Heep" w:date="2022-10-14T12:02:00Z">
        <w:r w:rsidRPr="00916846" w:rsidDel="00916846">
          <w:rPr>
            <w:rFonts w:ascii="Times New Roman" w:eastAsia="Times New Roman" w:hAnsi="Times New Roman" w:cs="Times New Roman"/>
          </w:rPr>
          <w:delText>1</w:delText>
        </w:r>
        <w:r w:rsidR="0013146E" w:rsidRPr="00916846" w:rsidDel="00916846">
          <w:rPr>
            <w:rFonts w:ascii="Times New Roman" w:eastAsia="Times New Roman" w:hAnsi="Times New Roman" w:cs="Times New Roman"/>
          </w:rPr>
          <w:delText>2</w:delText>
        </w:r>
      </w:del>
      <w:r w:rsidRPr="00916846">
        <w:rPr>
          <w:rFonts w:ascii="Times New Roman" w:hAnsi="Times New Roman" w:cs="Times New Roman"/>
        </w:rPr>
        <w:tab/>
      </w:r>
      <w:r w:rsidR="007B3015" w:rsidRPr="00916846">
        <w:rPr>
          <w:rFonts w:ascii="Times New Roman" w:eastAsia="Times New Roman" w:hAnsi="Times New Roman" w:cs="Times New Roman"/>
          <w:u w:val="single"/>
        </w:rPr>
        <w:t>Estoppels</w:t>
      </w:r>
      <w:r w:rsidR="007B3015" w:rsidRPr="00916846">
        <w:rPr>
          <w:rFonts w:ascii="Times New Roman" w:eastAsia="Times New Roman" w:hAnsi="Times New Roman" w:cs="Times New Roman"/>
        </w:rPr>
        <w:t xml:space="preserve">. Each Party agrees, from time to time, upon not less than twenty-one days’ prior written request from the other, to execute, acknowledge and deliver a statement in writing certifying (i) that this Agreement is unmodified and in full force and effect (or if there have been modifications, setting them forth in reasonable detail); (ii) that the party delivering such statement has no defenses, offsets or counterclaims against its obligations to perform its covenants hereunder (or if there are any of the foregoing, setting them forth in reasonable detail); (iii) that there are no uncured defaults of either party under this Agreement (or, if there are any defaults, setting them forth in reasonable detail); and (iv) any other information reasonably requested by the party seeking such statement. If the Party delivering an estoppel certificate is unable to verify compliance by the other Party with certain provisions hereof despite the use of due diligence, it shall so state with specificity in the estoppel certificate, and deliver an updated estoppels certificate as to such provisions as soon thereafter as practicable. Any such statement delivered pursuant to this Section </w:t>
      </w:r>
      <w:r w:rsidR="005E0528" w:rsidRPr="00916846">
        <w:rPr>
          <w:rFonts w:ascii="Times New Roman" w:eastAsia="Times New Roman" w:hAnsi="Times New Roman" w:cs="Times New Roman"/>
        </w:rPr>
        <w:t xml:space="preserve">9.12 </w:t>
      </w:r>
      <w:r w:rsidR="007B3015" w:rsidRPr="00916846">
        <w:rPr>
          <w:rFonts w:ascii="Times New Roman" w:eastAsia="Times New Roman" w:hAnsi="Times New Roman" w:cs="Times New Roman"/>
        </w:rPr>
        <w:t xml:space="preserve">shall be in a form reasonably acceptable to, and may be relied upon by any, actual or prospective purchaser, tenant, mortgagee or other party having an interest in the </w:t>
      </w:r>
      <w:r w:rsidR="00943032" w:rsidRPr="00916846">
        <w:rPr>
          <w:rFonts w:ascii="Times New Roman" w:eastAsia="Times New Roman" w:hAnsi="Times New Roman" w:cs="Times New Roman"/>
        </w:rPr>
        <w:t xml:space="preserve">Project. </w:t>
      </w:r>
    </w:p>
    <w:p w14:paraId="0F82FB13" w14:textId="77777777" w:rsidR="000C5BCF" w:rsidRPr="00916846" w:rsidRDefault="000C5BCF" w:rsidP="000C5BCF">
      <w:pPr>
        <w:textAlignment w:val="baseline"/>
        <w:rPr>
          <w:rFonts w:ascii="Times New Roman" w:eastAsia="Times New Roman" w:hAnsi="Times New Roman" w:cs="Times New Roman"/>
          <w:u w:val="single"/>
        </w:rPr>
      </w:pPr>
    </w:p>
    <w:p w14:paraId="2EE6D022" w14:textId="19CE3E1F"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75" w:author="Christopher Heep" w:date="2022-10-14T12:03:00Z">
        <w:r w:rsidR="00916846" w:rsidRPr="00916846">
          <w:rPr>
            <w:rFonts w:ascii="Times New Roman" w:eastAsia="Times New Roman" w:hAnsi="Times New Roman" w:cs="Times New Roman"/>
          </w:rPr>
          <w:t>12</w:t>
        </w:r>
      </w:ins>
      <w:del w:id="476" w:author="Christopher Heep" w:date="2022-10-14T12:03:00Z">
        <w:r w:rsidR="00093A8D" w:rsidRPr="00916846" w:rsidDel="00916846">
          <w:rPr>
            <w:rFonts w:ascii="Times New Roman" w:eastAsia="Times New Roman" w:hAnsi="Times New Roman" w:cs="Times New Roman"/>
          </w:rPr>
          <w:delText>1</w:delText>
        </w:r>
        <w:r w:rsidR="00320070" w:rsidRPr="00916846" w:rsidDel="00916846">
          <w:rPr>
            <w:rFonts w:ascii="Times New Roman" w:eastAsia="Times New Roman" w:hAnsi="Times New Roman" w:cs="Times New Roman"/>
          </w:rPr>
          <w:delText>3</w:delText>
        </w:r>
      </w:del>
      <w:r w:rsidRPr="00916846">
        <w:rPr>
          <w:rFonts w:ascii="Times New Roman" w:hAnsi="Times New Roman" w:cs="Times New Roman"/>
        </w:rPr>
        <w:tab/>
      </w:r>
      <w:r w:rsidR="007B3015" w:rsidRPr="00916846">
        <w:rPr>
          <w:rFonts w:ascii="Times New Roman" w:eastAsia="Times New Roman" w:hAnsi="Times New Roman" w:cs="Times New Roman"/>
          <w:u w:val="single"/>
        </w:rPr>
        <w:t>Governing Law</w:t>
      </w:r>
      <w:r w:rsidR="007B3015" w:rsidRPr="00916846">
        <w:rPr>
          <w:rFonts w:ascii="Times New Roman" w:eastAsia="Times New Roman" w:hAnsi="Times New Roman" w:cs="Times New Roman"/>
        </w:rPr>
        <w:t xml:space="preserve">. This Agreement shall be governed by the laws of the Commonwealth of Massachusetts. If any term, covenant, condition or provision of this Agreement or the application thereof to any person or circumstance shall be declared invalid or unenforceable by the final ruling of a court of competent jurisdiction having final review, then the remaining terms, covenants, conditions and provisions of this Agreement and their application to other persons or circumstances shall not be affected thereby and shall continue to be enforced and recognized as valid agreements of the Parties, and in the place of such invalid or unenforceable provision, there shall be substituted a like, but valid and enforceable provision which comports to the findings of the aforesaid court and most nearly accomplishes the original intention of the Parties. The Parties hereby consent to jurisdiction of the courts of the Commonwealth of Massachusetts sitting in the County of </w:t>
      </w:r>
      <w:r w:rsidR="006C1DFA" w:rsidRPr="00916846">
        <w:rPr>
          <w:rFonts w:ascii="Times New Roman" w:eastAsia="Times New Roman" w:hAnsi="Times New Roman" w:cs="Times New Roman"/>
        </w:rPr>
        <w:t>Worcester</w:t>
      </w:r>
      <w:r w:rsidR="007B3015" w:rsidRPr="00916846">
        <w:rPr>
          <w:rFonts w:ascii="Times New Roman" w:eastAsia="Times New Roman" w:hAnsi="Times New Roman" w:cs="Times New Roman"/>
        </w:rPr>
        <w:t>. </w:t>
      </w:r>
    </w:p>
    <w:p w14:paraId="67CB8616" w14:textId="77777777" w:rsidR="000C5BCF" w:rsidRPr="00916846" w:rsidRDefault="000C5BCF" w:rsidP="000C5BCF">
      <w:pPr>
        <w:textAlignment w:val="baseline"/>
        <w:rPr>
          <w:rFonts w:ascii="Times New Roman" w:eastAsia="Times New Roman" w:hAnsi="Times New Roman" w:cs="Times New Roman"/>
          <w:u w:val="single"/>
        </w:rPr>
      </w:pPr>
    </w:p>
    <w:p w14:paraId="05E3DCC0" w14:textId="75CBF75F"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77" w:author="Christopher Heep" w:date="2022-10-14T12:03:00Z">
        <w:r w:rsidR="00916846" w:rsidRPr="00916846">
          <w:rPr>
            <w:rFonts w:ascii="Times New Roman" w:eastAsia="Times New Roman" w:hAnsi="Times New Roman" w:cs="Times New Roman"/>
          </w:rPr>
          <w:t>13</w:t>
        </w:r>
      </w:ins>
      <w:del w:id="478" w:author="Christopher Heep" w:date="2022-10-14T12:03:00Z">
        <w:r w:rsidR="00093A8D" w:rsidRPr="00916846" w:rsidDel="00916846">
          <w:rPr>
            <w:rFonts w:ascii="Times New Roman" w:eastAsia="Times New Roman" w:hAnsi="Times New Roman" w:cs="Times New Roman"/>
          </w:rPr>
          <w:delText>1</w:delText>
        </w:r>
        <w:r w:rsidR="00320070" w:rsidRPr="00916846" w:rsidDel="00916846">
          <w:rPr>
            <w:rFonts w:ascii="Times New Roman" w:eastAsia="Times New Roman" w:hAnsi="Times New Roman" w:cs="Times New Roman"/>
          </w:rPr>
          <w:delText>4</w:delText>
        </w:r>
      </w:del>
      <w:r w:rsidRPr="00916846">
        <w:rPr>
          <w:rFonts w:ascii="Times New Roman" w:hAnsi="Times New Roman" w:cs="Times New Roman"/>
        </w:rPr>
        <w:tab/>
      </w:r>
      <w:r w:rsidR="007B3015" w:rsidRPr="00916846">
        <w:rPr>
          <w:rFonts w:ascii="Times New Roman" w:eastAsia="Times New Roman" w:hAnsi="Times New Roman" w:cs="Times New Roman"/>
          <w:u w:val="single"/>
        </w:rPr>
        <w:t>Entire Agreement; Amendments</w:t>
      </w:r>
      <w:r w:rsidR="007B3015" w:rsidRPr="00916846">
        <w:rPr>
          <w:rFonts w:ascii="Times New Roman" w:eastAsia="Times New Roman" w:hAnsi="Times New Roman" w:cs="Times New Roman"/>
        </w:rPr>
        <w:t xml:space="preserve">. This Agreement sets forth the entire agreement of the Parties with respect to the subject matter hereof, and supersedes any prior agreements, discussions or understandings of the Parties and their respective agents and representatives. This Agreement may not be amended, altered or modified except by an instrument in writing and executed by </w:t>
      </w:r>
      <w:r w:rsidR="00885DDB" w:rsidRPr="00916846">
        <w:rPr>
          <w:rFonts w:ascii="Times New Roman" w:eastAsia="Times New Roman" w:hAnsi="Times New Roman" w:cs="Times New Roman"/>
        </w:rPr>
        <w:t xml:space="preserve">all parties.  </w:t>
      </w:r>
      <w:r w:rsidR="007B3015" w:rsidRPr="00916846">
        <w:rPr>
          <w:rFonts w:ascii="Times New Roman" w:eastAsia="Times New Roman" w:hAnsi="Times New Roman" w:cs="Times New Roman"/>
        </w:rPr>
        <w:t> </w:t>
      </w:r>
    </w:p>
    <w:p w14:paraId="119874AA" w14:textId="77777777" w:rsidR="000C5BCF" w:rsidRPr="00916846" w:rsidRDefault="000C5BCF" w:rsidP="000C5BCF">
      <w:pPr>
        <w:textAlignment w:val="baseline"/>
        <w:rPr>
          <w:rFonts w:ascii="Times New Roman" w:eastAsia="Times New Roman" w:hAnsi="Times New Roman" w:cs="Times New Roman"/>
          <w:u w:val="single"/>
        </w:rPr>
      </w:pPr>
    </w:p>
    <w:p w14:paraId="20C0591A" w14:textId="52ACCFE4"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79" w:author="Christopher Heep" w:date="2022-10-14T12:03:00Z">
        <w:r w:rsidR="00916846" w:rsidRPr="00916846">
          <w:rPr>
            <w:rFonts w:ascii="Times New Roman" w:eastAsia="Times New Roman" w:hAnsi="Times New Roman" w:cs="Times New Roman"/>
          </w:rPr>
          <w:t>14</w:t>
        </w:r>
      </w:ins>
      <w:del w:id="480" w:author="Christopher Heep" w:date="2022-10-14T12:03:00Z">
        <w:r w:rsidR="00093A8D" w:rsidRPr="00916846" w:rsidDel="00916846">
          <w:rPr>
            <w:rFonts w:ascii="Times New Roman" w:eastAsia="Times New Roman" w:hAnsi="Times New Roman" w:cs="Times New Roman"/>
          </w:rPr>
          <w:delText>1</w:delText>
        </w:r>
        <w:r w:rsidR="00320070" w:rsidRPr="00916846" w:rsidDel="00916846">
          <w:rPr>
            <w:rFonts w:ascii="Times New Roman" w:eastAsia="Times New Roman" w:hAnsi="Times New Roman" w:cs="Times New Roman"/>
          </w:rPr>
          <w:delText>5</w:delText>
        </w:r>
      </w:del>
      <w:r w:rsidRPr="00916846">
        <w:rPr>
          <w:rFonts w:ascii="Times New Roman" w:hAnsi="Times New Roman" w:cs="Times New Roman"/>
        </w:rPr>
        <w:tab/>
      </w:r>
      <w:r w:rsidR="007B3015" w:rsidRPr="00916846">
        <w:rPr>
          <w:rFonts w:ascii="Times New Roman" w:eastAsia="Times New Roman" w:hAnsi="Times New Roman" w:cs="Times New Roman"/>
          <w:u w:val="single"/>
        </w:rPr>
        <w:t>Severability</w:t>
      </w:r>
      <w:r w:rsidR="007B3015" w:rsidRPr="00916846">
        <w:rPr>
          <w:rFonts w:ascii="Times New Roman" w:eastAsia="Times New Roman" w:hAnsi="Times New Roman" w:cs="Times New Roman"/>
        </w:rPr>
        <w:t>. The invalidity of any provision of this Agreement as determined by a court of competent jurisdiction shall in no way affect the validity of any other provision hereof. If any provision of this Agreement or its applicability to any person or circumstance shall be held invalid, the remainder thereof, or the application to other persons shall not be affected. </w:t>
      </w:r>
    </w:p>
    <w:p w14:paraId="0E270EE5" w14:textId="77777777" w:rsidR="000C5BCF" w:rsidRPr="00916846" w:rsidRDefault="000C5BCF" w:rsidP="000C5BCF">
      <w:pPr>
        <w:textAlignment w:val="baseline"/>
        <w:rPr>
          <w:rFonts w:ascii="Times New Roman" w:eastAsia="Times New Roman" w:hAnsi="Times New Roman" w:cs="Times New Roman"/>
          <w:u w:val="single"/>
        </w:rPr>
      </w:pPr>
    </w:p>
    <w:p w14:paraId="0B730F82" w14:textId="2E3A14FE" w:rsidR="007B3015" w:rsidRPr="00916846" w:rsidRDefault="00AA5B07" w:rsidP="007F1556">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81" w:author="Christopher Heep" w:date="2022-10-14T12:03:00Z">
        <w:r w:rsidR="00916846" w:rsidRPr="00916846">
          <w:rPr>
            <w:rFonts w:ascii="Times New Roman" w:eastAsia="Times New Roman" w:hAnsi="Times New Roman" w:cs="Times New Roman"/>
          </w:rPr>
          <w:t>15</w:t>
        </w:r>
      </w:ins>
      <w:del w:id="482" w:author="Christopher Heep" w:date="2022-10-14T12:03:00Z">
        <w:r w:rsidR="00093A8D" w:rsidRPr="00916846" w:rsidDel="00916846">
          <w:rPr>
            <w:rFonts w:ascii="Times New Roman" w:eastAsia="Times New Roman" w:hAnsi="Times New Roman" w:cs="Times New Roman"/>
          </w:rPr>
          <w:delText>1</w:delText>
        </w:r>
        <w:r w:rsidR="00320070" w:rsidRPr="00916846" w:rsidDel="00916846">
          <w:rPr>
            <w:rFonts w:ascii="Times New Roman" w:eastAsia="Times New Roman" w:hAnsi="Times New Roman" w:cs="Times New Roman"/>
          </w:rPr>
          <w:delText>6</w:delText>
        </w:r>
      </w:del>
      <w:r w:rsidRPr="00916846">
        <w:rPr>
          <w:rFonts w:ascii="Times New Roman" w:hAnsi="Times New Roman" w:cs="Times New Roman"/>
        </w:rPr>
        <w:tab/>
      </w:r>
      <w:r w:rsidR="007B3015" w:rsidRPr="00916846">
        <w:rPr>
          <w:rFonts w:ascii="Times New Roman" w:eastAsia="Times New Roman" w:hAnsi="Times New Roman" w:cs="Times New Roman"/>
          <w:u w:val="single"/>
        </w:rPr>
        <w:t>Time is of the Essence</w:t>
      </w:r>
      <w:r w:rsidR="007B3015" w:rsidRPr="00916846">
        <w:rPr>
          <w:rFonts w:ascii="Times New Roman" w:eastAsia="Times New Roman" w:hAnsi="Times New Roman" w:cs="Times New Roman"/>
        </w:rPr>
        <w:t xml:space="preserve">. Time shall be of the essence for this Agreement and, subject to economic conditions and approval of the </w:t>
      </w:r>
      <w:r w:rsidR="004407D8" w:rsidRPr="00916846">
        <w:rPr>
          <w:rFonts w:ascii="Times New Roman" w:eastAsia="Times New Roman" w:hAnsi="Times New Roman" w:cs="Times New Roman"/>
        </w:rPr>
        <w:t>zoning amendment</w:t>
      </w:r>
      <w:r w:rsidR="00390577" w:rsidRPr="00916846">
        <w:rPr>
          <w:rFonts w:ascii="Times New Roman" w:eastAsia="Times New Roman" w:hAnsi="Times New Roman" w:cs="Times New Roman"/>
        </w:rPr>
        <w:t>s</w:t>
      </w:r>
      <w:r w:rsidR="004407D8" w:rsidRPr="00916846">
        <w:rPr>
          <w:rFonts w:ascii="Times New Roman" w:eastAsia="Times New Roman" w:hAnsi="Times New Roman" w:cs="Times New Roman"/>
        </w:rPr>
        <w:t xml:space="preserve"> referred to in Section 9.1 by the </w:t>
      </w:r>
      <w:r w:rsidR="007F1556" w:rsidRPr="00916846">
        <w:rPr>
          <w:rFonts w:ascii="Times New Roman" w:eastAsia="Times New Roman" w:hAnsi="Times New Roman" w:cs="Times New Roman"/>
        </w:rPr>
        <w:t xml:space="preserve">Annual </w:t>
      </w:r>
      <w:r w:rsidR="00390577" w:rsidRPr="00916846">
        <w:rPr>
          <w:rFonts w:ascii="Times New Roman" w:eastAsia="Times New Roman" w:hAnsi="Times New Roman" w:cs="Times New Roman"/>
        </w:rPr>
        <w:t>or Special</w:t>
      </w:r>
      <w:r w:rsidR="00757CCE"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Town Meeting</w:t>
      </w:r>
      <w:r w:rsidR="004407D8"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and the Massachusetts Attorney General, the Owner shall diligently pursue the remaining permitting</w:t>
      </w:r>
      <w:r w:rsidR="00943032"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development</w:t>
      </w:r>
      <w:r w:rsidR="00943032" w:rsidRPr="00916846">
        <w:rPr>
          <w:rFonts w:ascii="Times New Roman" w:eastAsia="Times New Roman" w:hAnsi="Times New Roman" w:cs="Times New Roman"/>
        </w:rPr>
        <w:t>, construction and residential occupancy</w:t>
      </w:r>
      <w:r w:rsidR="007B3015" w:rsidRPr="00916846">
        <w:rPr>
          <w:rFonts w:ascii="Times New Roman" w:eastAsia="Times New Roman" w:hAnsi="Times New Roman" w:cs="Times New Roman"/>
        </w:rPr>
        <w:t xml:space="preserve"> of </w:t>
      </w:r>
      <w:r w:rsidR="007F1556" w:rsidRPr="00916846">
        <w:rPr>
          <w:rFonts w:ascii="Times New Roman" w:eastAsia="Times New Roman" w:hAnsi="Times New Roman" w:cs="Times New Roman"/>
        </w:rPr>
        <w:t xml:space="preserve">the </w:t>
      </w:r>
      <w:r w:rsidR="00E45942" w:rsidRPr="00916846">
        <w:rPr>
          <w:rFonts w:ascii="Times New Roman" w:eastAsia="Times New Roman" w:hAnsi="Times New Roman" w:cs="Times New Roman"/>
        </w:rPr>
        <w:t xml:space="preserve">Enterprise and 40R </w:t>
      </w:r>
      <w:r w:rsidR="00ED60E0" w:rsidRPr="00916846">
        <w:rPr>
          <w:rFonts w:ascii="Times New Roman" w:eastAsia="Times New Roman" w:hAnsi="Times New Roman" w:cs="Times New Roman"/>
        </w:rPr>
        <w:t>Project</w:t>
      </w:r>
      <w:r w:rsidR="00E45942" w:rsidRPr="00916846">
        <w:rPr>
          <w:rFonts w:ascii="Times New Roman" w:eastAsia="Times New Roman" w:hAnsi="Times New Roman" w:cs="Times New Roman"/>
        </w:rPr>
        <w:t>s</w:t>
      </w:r>
      <w:r w:rsidR="00ED60E0" w:rsidRPr="00916846">
        <w:rPr>
          <w:rFonts w:ascii="Times New Roman" w:eastAsia="Times New Roman" w:hAnsi="Times New Roman" w:cs="Times New Roman"/>
        </w:rPr>
        <w:t>.</w:t>
      </w:r>
      <w:r w:rsidR="00D92A29" w:rsidRPr="00916846">
        <w:rPr>
          <w:rFonts w:ascii="Times New Roman" w:eastAsia="Times New Roman" w:hAnsi="Times New Roman" w:cs="Times New Roman"/>
        </w:rPr>
        <w:t xml:space="preserve"> To the fullest extent legally possible</w:t>
      </w:r>
      <w:r w:rsidR="00413FE9" w:rsidRPr="00916846">
        <w:rPr>
          <w:rFonts w:ascii="Times New Roman" w:eastAsia="Times New Roman" w:hAnsi="Times New Roman" w:cs="Times New Roman"/>
        </w:rPr>
        <w:t xml:space="preserve"> and</w:t>
      </w:r>
      <w:r w:rsidR="00D92A29" w:rsidRPr="00916846">
        <w:rPr>
          <w:rFonts w:ascii="Times New Roman" w:eastAsia="Times New Roman" w:hAnsi="Times New Roman" w:cs="Times New Roman"/>
        </w:rPr>
        <w:t xml:space="preserve"> assuming Town Meeting approvals, the Town will cooperate with the Owner in the permitting process by refraining from undue delay in the scheduling of public </w:t>
      </w:r>
      <w:r w:rsidR="00467BBC" w:rsidRPr="00916846">
        <w:rPr>
          <w:rFonts w:ascii="Times New Roman" w:eastAsia="Times New Roman" w:hAnsi="Times New Roman" w:cs="Times New Roman"/>
        </w:rPr>
        <w:t>hearings and</w:t>
      </w:r>
      <w:r w:rsidR="00D92A29" w:rsidRPr="00916846">
        <w:rPr>
          <w:rFonts w:ascii="Times New Roman" w:eastAsia="Times New Roman" w:hAnsi="Times New Roman" w:cs="Times New Roman"/>
        </w:rPr>
        <w:t xml:space="preserve">  by timely sharing and providing information and comment among all boards, commissions or departments required or request to do so. </w:t>
      </w:r>
    </w:p>
    <w:p w14:paraId="58269710" w14:textId="77777777" w:rsidR="000C5BCF" w:rsidRPr="00916846" w:rsidRDefault="000C5BCF" w:rsidP="000C5BCF">
      <w:pPr>
        <w:textAlignment w:val="baseline"/>
        <w:rPr>
          <w:rFonts w:ascii="Times New Roman" w:eastAsia="Times New Roman" w:hAnsi="Times New Roman" w:cs="Times New Roman"/>
          <w:u w:val="single"/>
        </w:rPr>
      </w:pPr>
    </w:p>
    <w:p w14:paraId="5B7E1A6D" w14:textId="0A4AA018"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83" w:author="Christopher Heep" w:date="2022-10-14T12:03:00Z">
        <w:r w:rsidR="00916846" w:rsidRPr="00916846">
          <w:rPr>
            <w:rFonts w:ascii="Times New Roman" w:eastAsia="Times New Roman" w:hAnsi="Times New Roman" w:cs="Times New Roman"/>
          </w:rPr>
          <w:t>16</w:t>
        </w:r>
      </w:ins>
      <w:del w:id="484" w:author="Christopher Heep" w:date="2022-10-14T12:03:00Z">
        <w:r w:rsidR="00093A8D" w:rsidRPr="00916846" w:rsidDel="00916846">
          <w:rPr>
            <w:rFonts w:ascii="Times New Roman" w:eastAsia="Times New Roman" w:hAnsi="Times New Roman" w:cs="Times New Roman"/>
          </w:rPr>
          <w:delText>1</w:delText>
        </w:r>
        <w:r w:rsidR="00320070" w:rsidRPr="00916846" w:rsidDel="00916846">
          <w:rPr>
            <w:rFonts w:ascii="Times New Roman" w:eastAsia="Times New Roman" w:hAnsi="Times New Roman" w:cs="Times New Roman"/>
          </w:rPr>
          <w:delText>7</w:delText>
        </w:r>
      </w:del>
      <w:r w:rsidRPr="00916846">
        <w:rPr>
          <w:rFonts w:ascii="Times New Roman" w:hAnsi="Times New Roman" w:cs="Times New Roman"/>
        </w:rPr>
        <w:tab/>
      </w:r>
      <w:r w:rsidR="007B3015" w:rsidRPr="00916846">
        <w:rPr>
          <w:rFonts w:ascii="Times New Roman" w:eastAsia="Times New Roman" w:hAnsi="Times New Roman" w:cs="Times New Roman"/>
          <w:u w:val="single"/>
        </w:rPr>
        <w:t>Counterparts; Signatures</w:t>
      </w:r>
      <w:r w:rsidR="007B3015" w:rsidRPr="00916846">
        <w:rPr>
          <w:rFonts w:ascii="Times New Roman" w:eastAsia="Times New Roman" w:hAnsi="Times New Roman" w:cs="Times New Roman"/>
        </w:rPr>
        <w:t>. This Agreement may be executed in several counterparts and by each Party on a separate counterpart, each of which when so executed and delivered shall be an original, and all of which together shall constitute one instrument. It is agreed that electronic signatures shall constitute originals for all purposes. </w:t>
      </w:r>
    </w:p>
    <w:p w14:paraId="0FC8AABB" w14:textId="77777777" w:rsidR="000C5BCF" w:rsidRPr="00916846" w:rsidRDefault="000C5BCF" w:rsidP="000C5BCF">
      <w:pPr>
        <w:textAlignment w:val="baseline"/>
        <w:rPr>
          <w:rFonts w:ascii="Times New Roman" w:eastAsia="Times New Roman" w:hAnsi="Times New Roman" w:cs="Times New Roman"/>
          <w:u w:val="single"/>
        </w:rPr>
      </w:pPr>
    </w:p>
    <w:p w14:paraId="204A8753" w14:textId="774A09EB"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85" w:author="Christopher Heep" w:date="2022-10-14T12:03:00Z">
        <w:r w:rsidR="00916846" w:rsidRPr="00916846">
          <w:rPr>
            <w:rFonts w:ascii="Times New Roman" w:eastAsia="Times New Roman" w:hAnsi="Times New Roman" w:cs="Times New Roman"/>
          </w:rPr>
          <w:t>17</w:t>
        </w:r>
      </w:ins>
      <w:del w:id="486" w:author="Christopher Heep" w:date="2022-10-14T12:03:00Z">
        <w:r w:rsidR="00093A8D" w:rsidRPr="00916846" w:rsidDel="00916846">
          <w:rPr>
            <w:rFonts w:ascii="Times New Roman" w:eastAsia="Times New Roman" w:hAnsi="Times New Roman" w:cs="Times New Roman"/>
          </w:rPr>
          <w:delText>1</w:delText>
        </w:r>
        <w:r w:rsidR="00320070" w:rsidRPr="00916846" w:rsidDel="00916846">
          <w:rPr>
            <w:rFonts w:ascii="Times New Roman" w:eastAsia="Times New Roman" w:hAnsi="Times New Roman" w:cs="Times New Roman"/>
          </w:rPr>
          <w:delText>8</w:delText>
        </w:r>
      </w:del>
      <w:r w:rsidRPr="00916846">
        <w:rPr>
          <w:rFonts w:ascii="Times New Roman" w:hAnsi="Times New Roman" w:cs="Times New Roman"/>
        </w:rPr>
        <w:tab/>
      </w:r>
      <w:r w:rsidR="007B3015" w:rsidRPr="00916846">
        <w:rPr>
          <w:rFonts w:ascii="Times New Roman" w:eastAsia="Times New Roman" w:hAnsi="Times New Roman" w:cs="Times New Roman"/>
          <w:u w:val="single"/>
        </w:rPr>
        <w:t>No Third-Party Beneficiaries</w:t>
      </w:r>
      <w:r w:rsidR="007B3015" w:rsidRPr="00916846">
        <w:rPr>
          <w:rFonts w:ascii="Times New Roman" w:eastAsia="Times New Roman" w:hAnsi="Times New Roman" w:cs="Times New Roman"/>
        </w:rPr>
        <w:t>. Notwithstanding anything to the contrary in this Agreement, the Parties do not intend for any third party to be benefitted hereby. </w:t>
      </w:r>
    </w:p>
    <w:p w14:paraId="66364840" w14:textId="77777777" w:rsidR="00B9262C" w:rsidRPr="00916846" w:rsidRDefault="00B9262C" w:rsidP="000C5BCF">
      <w:pPr>
        <w:textAlignment w:val="baseline"/>
        <w:rPr>
          <w:rFonts w:ascii="Times New Roman" w:eastAsia="Times New Roman" w:hAnsi="Times New Roman" w:cs="Times New Roman"/>
        </w:rPr>
      </w:pPr>
    </w:p>
    <w:p w14:paraId="4B7EBBEE" w14:textId="7CE5944D" w:rsidR="00B9262C" w:rsidRPr="00916846" w:rsidRDefault="00B9262C"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ins w:id="487" w:author="Christopher Heep" w:date="2022-10-14T12:03:00Z">
        <w:r w:rsidR="00916846" w:rsidRPr="00916846">
          <w:rPr>
            <w:rFonts w:ascii="Times New Roman" w:eastAsia="Times New Roman" w:hAnsi="Times New Roman" w:cs="Times New Roman"/>
          </w:rPr>
          <w:t>18</w:t>
        </w:r>
      </w:ins>
      <w:del w:id="488" w:author="Christopher Heep" w:date="2022-10-14T12:03:00Z">
        <w:r w:rsidRPr="00916846" w:rsidDel="00916846">
          <w:rPr>
            <w:rFonts w:ascii="Times New Roman" w:eastAsia="Times New Roman" w:hAnsi="Times New Roman" w:cs="Times New Roman"/>
          </w:rPr>
          <w:delText>19</w:delText>
        </w:r>
      </w:del>
      <w:r w:rsidRPr="00916846">
        <w:rPr>
          <w:rFonts w:ascii="Times New Roman" w:eastAsia="Times New Roman" w:hAnsi="Times New Roman" w:cs="Times New Roman"/>
        </w:rPr>
        <w:tab/>
      </w:r>
      <w:r w:rsidRPr="00916846">
        <w:rPr>
          <w:rFonts w:ascii="Times New Roman" w:eastAsia="Times New Roman" w:hAnsi="Times New Roman" w:cs="Times New Roman"/>
          <w:u w:val="single"/>
          <w:rPrChange w:id="489" w:author="Christopher Heep" w:date="2022-10-14T12:04:00Z">
            <w:rPr>
              <w:rFonts w:ascii="Times New Roman" w:eastAsia="Times New Roman" w:hAnsi="Times New Roman" w:cs="Times New Roman"/>
            </w:rPr>
          </w:rPrChange>
        </w:rPr>
        <w:t>Joint and Several Liability</w:t>
      </w:r>
      <w:r w:rsidRPr="00916846">
        <w:rPr>
          <w:rFonts w:ascii="Times New Roman" w:eastAsia="Times New Roman" w:hAnsi="Times New Roman" w:cs="Times New Roman"/>
        </w:rPr>
        <w:t xml:space="preserve">. </w:t>
      </w:r>
      <w:r w:rsidRPr="00916846">
        <w:rPr>
          <w:rFonts w:ascii="Times New Roman" w:eastAsia="Times New Roman" w:hAnsi="Times New Roman" w:cs="Times New Roman"/>
          <w:lang w:eastAsia="zh-CN"/>
          <w:rPrChange w:id="490" w:author="Christopher Heep" w:date="2022-10-14T12:04:00Z">
            <w:rPr>
              <w:rFonts w:ascii="Century Schoolbook" w:eastAsia="Times New Roman" w:hAnsi="Century Schoolbook" w:cs="Times New Roman"/>
              <w:sz w:val="22"/>
              <w:szCs w:val="22"/>
              <w:lang w:eastAsia="zh-CN"/>
            </w:rPr>
          </w:rPrChange>
        </w:rPr>
        <w:t xml:space="preserve">702, LLC, (the “Owner”) </w:t>
      </w:r>
      <w:del w:id="491" w:author="Christopher Heep" w:date="2022-10-14T12:03:00Z">
        <w:r w:rsidRPr="00916846" w:rsidDel="00916846">
          <w:rPr>
            <w:rFonts w:ascii="Times New Roman" w:eastAsia="Times New Roman" w:hAnsi="Times New Roman" w:cs="Times New Roman"/>
            <w:lang w:eastAsia="zh-CN"/>
            <w:rPrChange w:id="492" w:author="Christopher Heep" w:date="2022-10-14T12:04:00Z">
              <w:rPr>
                <w:rFonts w:ascii="Century Schoolbook" w:eastAsia="Times New Roman" w:hAnsi="Century Schoolbook" w:cs="Times New Roman"/>
                <w:sz w:val="22"/>
                <w:szCs w:val="22"/>
                <w:lang w:eastAsia="zh-CN"/>
              </w:rPr>
            </w:rPrChange>
          </w:rPr>
          <w:delText>agree to</w:delText>
        </w:r>
      </w:del>
      <w:ins w:id="493" w:author="Christopher Heep" w:date="2022-10-14T12:03:00Z">
        <w:r w:rsidR="00916846" w:rsidRPr="00916846">
          <w:rPr>
            <w:rFonts w:ascii="Times New Roman" w:eastAsia="Times New Roman" w:hAnsi="Times New Roman" w:cs="Times New Roman"/>
            <w:lang w:eastAsia="zh-CN"/>
            <w:rPrChange w:id="494" w:author="Christopher Heep" w:date="2022-10-14T12:04:00Z">
              <w:rPr>
                <w:rFonts w:ascii="Century Schoolbook" w:eastAsia="Times New Roman" w:hAnsi="Century Schoolbook" w:cs="Times New Roman"/>
                <w:sz w:val="22"/>
                <w:szCs w:val="22"/>
                <w:lang w:eastAsia="zh-CN"/>
              </w:rPr>
            </w:rPrChange>
          </w:rPr>
          <w:t>shall</w:t>
        </w:r>
      </w:ins>
      <w:r w:rsidRPr="00916846">
        <w:rPr>
          <w:rFonts w:ascii="Times New Roman" w:eastAsia="Times New Roman" w:hAnsi="Times New Roman" w:cs="Times New Roman"/>
          <w:lang w:eastAsia="zh-CN"/>
          <w:rPrChange w:id="495" w:author="Christopher Heep" w:date="2022-10-14T12:04:00Z">
            <w:rPr>
              <w:rFonts w:ascii="Century Schoolbook" w:eastAsia="Times New Roman" w:hAnsi="Century Schoolbook" w:cs="Times New Roman"/>
              <w:sz w:val="22"/>
              <w:szCs w:val="22"/>
              <w:lang w:eastAsia="zh-CN"/>
            </w:rPr>
          </w:rPrChange>
        </w:rPr>
        <w:t xml:space="preserve"> be jointly and severally liable for all</w:t>
      </w:r>
      <w:r w:rsidR="00B33680" w:rsidRPr="00916846">
        <w:rPr>
          <w:rFonts w:ascii="Times New Roman" w:eastAsia="Times New Roman" w:hAnsi="Times New Roman" w:cs="Times New Roman"/>
          <w:lang w:eastAsia="zh-CN"/>
          <w:rPrChange w:id="496" w:author="Christopher Heep" w:date="2022-10-14T12:04:00Z">
            <w:rPr>
              <w:rFonts w:ascii="Century Schoolbook" w:eastAsia="Times New Roman" w:hAnsi="Century Schoolbook" w:cs="Times New Roman"/>
              <w:sz w:val="22"/>
              <w:szCs w:val="22"/>
              <w:lang w:eastAsia="zh-CN"/>
            </w:rPr>
          </w:rPrChange>
        </w:rPr>
        <w:t xml:space="preserve"> of</w:t>
      </w:r>
      <w:r w:rsidRPr="00916846">
        <w:rPr>
          <w:rFonts w:ascii="Times New Roman" w:eastAsia="Times New Roman" w:hAnsi="Times New Roman" w:cs="Times New Roman"/>
          <w:lang w:eastAsia="zh-CN"/>
          <w:rPrChange w:id="497" w:author="Christopher Heep" w:date="2022-10-14T12:04:00Z">
            <w:rPr>
              <w:rFonts w:ascii="Century Schoolbook" w:eastAsia="Times New Roman" w:hAnsi="Century Schoolbook" w:cs="Times New Roman"/>
              <w:sz w:val="22"/>
              <w:szCs w:val="22"/>
              <w:lang w:eastAsia="zh-CN"/>
            </w:rPr>
          </w:rPrChange>
        </w:rPr>
        <w:t xml:space="preserve">, Owner’s, </w:t>
      </w:r>
      <w:r w:rsidR="00316E2D" w:rsidRPr="00916846">
        <w:rPr>
          <w:rFonts w:ascii="Times New Roman" w:eastAsia="Times New Roman" w:hAnsi="Times New Roman" w:cs="Times New Roman"/>
          <w:lang w:eastAsia="zh-CN"/>
          <w:rPrChange w:id="498" w:author="Christopher Heep" w:date="2022-10-14T12:04:00Z">
            <w:rPr>
              <w:rFonts w:ascii="Century Schoolbook" w:eastAsia="Times New Roman" w:hAnsi="Century Schoolbook" w:cs="Times New Roman"/>
              <w:sz w:val="22"/>
              <w:szCs w:val="22"/>
              <w:lang w:eastAsia="zh-CN"/>
            </w:rPr>
          </w:rPrChange>
        </w:rPr>
        <w:t xml:space="preserve">Common Roadway Association’s, </w:t>
      </w:r>
      <w:r w:rsidRPr="00916846">
        <w:rPr>
          <w:rFonts w:ascii="Times New Roman" w:eastAsia="Times New Roman" w:hAnsi="Times New Roman" w:cs="Times New Roman"/>
          <w:lang w:eastAsia="zh-CN"/>
          <w:rPrChange w:id="499" w:author="Christopher Heep" w:date="2022-10-14T12:04:00Z">
            <w:rPr>
              <w:rFonts w:ascii="Century Schoolbook" w:eastAsia="Times New Roman" w:hAnsi="Century Schoolbook" w:cs="Times New Roman"/>
              <w:sz w:val="22"/>
              <w:szCs w:val="22"/>
              <w:lang w:eastAsia="zh-CN"/>
            </w:rPr>
          </w:rPrChange>
        </w:rPr>
        <w:t>and</w:t>
      </w:r>
      <w:r w:rsidR="00B33680" w:rsidRPr="00916846">
        <w:rPr>
          <w:rFonts w:ascii="Times New Roman" w:eastAsia="Times New Roman" w:hAnsi="Times New Roman" w:cs="Times New Roman"/>
          <w:lang w:eastAsia="zh-CN"/>
          <w:rPrChange w:id="500" w:author="Christopher Heep" w:date="2022-10-14T12:04:00Z">
            <w:rPr>
              <w:rFonts w:ascii="Century Schoolbook" w:eastAsia="Times New Roman" w:hAnsi="Century Schoolbook" w:cs="Times New Roman"/>
              <w:sz w:val="22"/>
              <w:szCs w:val="22"/>
              <w:lang w:eastAsia="zh-CN"/>
            </w:rPr>
          </w:rPrChange>
        </w:rPr>
        <w:t xml:space="preserve"> North Lancaster LLC’s responsibilities and liabilities under the terms of this agreement</w:t>
      </w:r>
      <w:r w:rsidRPr="00916846">
        <w:rPr>
          <w:rFonts w:ascii="Times New Roman" w:eastAsia="Times New Roman" w:hAnsi="Times New Roman" w:cs="Times New Roman"/>
          <w:lang w:eastAsia="zh-CN"/>
          <w:rPrChange w:id="501" w:author="Christopher Heep" w:date="2022-10-14T12:04:00Z">
            <w:rPr>
              <w:rFonts w:ascii="Century Schoolbook" w:eastAsia="Times New Roman" w:hAnsi="Century Schoolbook" w:cs="Times New Roman"/>
              <w:sz w:val="22"/>
              <w:szCs w:val="22"/>
              <w:lang w:eastAsia="zh-CN"/>
            </w:rPr>
          </w:rPrChange>
        </w:rPr>
        <w:t>. </w:t>
      </w:r>
    </w:p>
    <w:p w14:paraId="57FC7CE4"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0C501218" w14:textId="77777777" w:rsidR="000C5BCF" w:rsidRPr="00916846" w:rsidRDefault="007B3015" w:rsidP="007B3015">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[Remainder of this page intentionally left blank. Signature page follows.]</w:t>
      </w:r>
    </w:p>
    <w:p w14:paraId="76D2DF55" w14:textId="77777777" w:rsidR="000C5BCF" w:rsidRPr="00916846" w:rsidRDefault="000C5BCF" w:rsidP="007B3015">
      <w:pPr>
        <w:jc w:val="center"/>
        <w:textAlignment w:val="baseline"/>
        <w:rPr>
          <w:rFonts w:ascii="Times New Roman" w:eastAsia="Times New Roman" w:hAnsi="Times New Roman" w:cs="Times New Roman"/>
        </w:rPr>
      </w:pPr>
    </w:p>
    <w:p w14:paraId="12CEBE10" w14:textId="77777777" w:rsidR="00565BD8" w:rsidRPr="00916846" w:rsidRDefault="00565BD8">
      <w:pPr>
        <w:rPr>
          <w:rFonts w:ascii="Times New Roman" w:eastAsia="Times New Roman" w:hAnsi="Times New Roman" w:cs="Times New Roman"/>
          <w:b/>
          <w:bCs/>
        </w:rPr>
      </w:pPr>
      <w:r w:rsidRPr="00916846">
        <w:rPr>
          <w:rFonts w:ascii="Times New Roman" w:eastAsia="Times New Roman" w:hAnsi="Times New Roman" w:cs="Times New Roman"/>
          <w:b/>
          <w:bCs/>
        </w:rPr>
        <w:br w:type="page"/>
      </w:r>
    </w:p>
    <w:p w14:paraId="205E1ACB" w14:textId="77777777" w:rsidR="007B3015"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b/>
          <w:bCs/>
        </w:rPr>
        <w:t>EXECUTED</w:t>
      </w:r>
      <w:r w:rsidRPr="00916846">
        <w:rPr>
          <w:rFonts w:ascii="Times New Roman" w:eastAsia="Times New Roman" w:hAnsi="Times New Roman" w:cs="Times New Roman"/>
        </w:rPr>
        <w:t xml:space="preserve"> under seal as of the date and year first above written, </w:t>
      </w:r>
    </w:p>
    <w:p w14:paraId="5536B350" w14:textId="77777777" w:rsidR="007B3015" w:rsidRPr="00916846" w:rsidRDefault="007B3015" w:rsidP="007B3015">
      <w:pPr>
        <w:ind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E89EE89" w14:textId="77777777" w:rsidR="007B3015"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TOWN OF </w:t>
      </w:r>
      <w:r w:rsidR="000C5BCF" w:rsidRPr="00916846">
        <w:rPr>
          <w:rFonts w:ascii="Times New Roman" w:eastAsia="Times New Roman" w:hAnsi="Times New Roman" w:cs="Times New Roman"/>
        </w:rPr>
        <w:t>LANCASTER SELECT BOARD</w:t>
      </w:r>
    </w:p>
    <w:p w14:paraId="7C90DBE0" w14:textId="77777777" w:rsidR="00FB2705" w:rsidRPr="00916846" w:rsidRDefault="00FB2705" w:rsidP="000C5BCF">
      <w:pPr>
        <w:textAlignment w:val="baseline"/>
        <w:rPr>
          <w:rFonts w:ascii="Times New Roman" w:eastAsia="Times New Roman" w:hAnsi="Times New Roman" w:cs="Times New Roman"/>
        </w:rPr>
      </w:pPr>
    </w:p>
    <w:p w14:paraId="5C5025F9" w14:textId="77777777" w:rsidR="00FB2705" w:rsidRPr="00916846" w:rsidRDefault="00FB2705" w:rsidP="000C5BCF">
      <w:pPr>
        <w:textAlignment w:val="baseline"/>
        <w:rPr>
          <w:rFonts w:ascii="Times New Roman" w:eastAsia="Times New Roman" w:hAnsi="Times New Roman" w:cs="Times New Roman"/>
        </w:rPr>
      </w:pPr>
    </w:p>
    <w:p w14:paraId="09CD9634" w14:textId="77777777"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p>
    <w:p w14:paraId="2F080D14" w14:textId="4C8177FD"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Chair </w:t>
      </w:r>
    </w:p>
    <w:p w14:paraId="62EA76FB" w14:textId="77777777" w:rsidR="00FB2705" w:rsidRPr="00916846" w:rsidRDefault="00FB2705" w:rsidP="000C5BCF">
      <w:pPr>
        <w:textAlignment w:val="baseline"/>
        <w:rPr>
          <w:rFonts w:ascii="Times New Roman" w:eastAsia="Times New Roman" w:hAnsi="Times New Roman" w:cs="Times New Roman"/>
        </w:rPr>
      </w:pPr>
    </w:p>
    <w:p w14:paraId="57E3564C" w14:textId="77777777" w:rsidR="00FB2705" w:rsidRPr="00916846" w:rsidRDefault="00FB2705" w:rsidP="000C5BCF">
      <w:pPr>
        <w:textAlignment w:val="baseline"/>
        <w:rPr>
          <w:rFonts w:ascii="Times New Roman" w:eastAsia="Times New Roman" w:hAnsi="Times New Roman" w:cs="Times New Roman"/>
        </w:rPr>
      </w:pPr>
    </w:p>
    <w:p w14:paraId="477276A7" w14:textId="77777777" w:rsidR="00565BD8" w:rsidRPr="00916846" w:rsidRDefault="00565BD8" w:rsidP="000C5BCF">
      <w:pPr>
        <w:textAlignment w:val="baseline"/>
        <w:rPr>
          <w:rFonts w:ascii="Times New Roman" w:eastAsia="Times New Roman" w:hAnsi="Times New Roman" w:cs="Times New Roman"/>
        </w:rPr>
      </w:pPr>
    </w:p>
    <w:p w14:paraId="0D3EC4BB" w14:textId="77777777"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p>
    <w:p w14:paraId="7C906FDE" w14:textId="167B0143"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Clerk </w:t>
      </w:r>
    </w:p>
    <w:p w14:paraId="4C2084F8" w14:textId="77777777" w:rsidR="00FB2705" w:rsidRPr="00916846" w:rsidRDefault="00FB2705" w:rsidP="000C5BCF">
      <w:pPr>
        <w:textAlignment w:val="baseline"/>
        <w:rPr>
          <w:rFonts w:ascii="Times New Roman" w:eastAsia="Times New Roman" w:hAnsi="Times New Roman" w:cs="Times New Roman"/>
        </w:rPr>
      </w:pPr>
    </w:p>
    <w:p w14:paraId="1699F889" w14:textId="77777777" w:rsidR="00FB2705" w:rsidRPr="00916846" w:rsidRDefault="00FB2705" w:rsidP="000C5BCF">
      <w:pPr>
        <w:textAlignment w:val="baseline"/>
        <w:rPr>
          <w:rFonts w:ascii="Times New Roman" w:eastAsia="Times New Roman" w:hAnsi="Times New Roman" w:cs="Times New Roman"/>
        </w:rPr>
      </w:pPr>
    </w:p>
    <w:p w14:paraId="2BE05C77" w14:textId="77777777" w:rsidR="007B301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t> </w:t>
      </w:r>
    </w:p>
    <w:p w14:paraId="39414CE4" w14:textId="77777777" w:rsidR="00FB2705" w:rsidRPr="00916846" w:rsidRDefault="00FB2705" w:rsidP="000C5BCF">
      <w:pPr>
        <w:textAlignment w:val="baseline"/>
        <w:rPr>
          <w:rFonts w:ascii="Times New Roman" w:eastAsia="Times New Roman" w:hAnsi="Times New Roman" w:cs="Times New Roman"/>
        </w:rPr>
      </w:pPr>
    </w:p>
    <w:p w14:paraId="192F9CC6" w14:textId="77777777" w:rsidR="00FB2705" w:rsidRPr="00916846" w:rsidRDefault="00FB2705" w:rsidP="000C5BCF">
      <w:pPr>
        <w:textAlignment w:val="baseline"/>
        <w:rPr>
          <w:rFonts w:ascii="Times New Roman" w:eastAsia="Times New Roman" w:hAnsi="Times New Roman" w:cs="Times New Roman"/>
        </w:rPr>
      </w:pPr>
    </w:p>
    <w:p w14:paraId="2C4867F2" w14:textId="77777777" w:rsidR="009E6B0A" w:rsidRPr="00916846" w:rsidRDefault="009E6B0A" w:rsidP="005B6734">
      <w:pPr>
        <w:jc w:val="center"/>
        <w:textAlignment w:val="baseline"/>
        <w:rPr>
          <w:rFonts w:ascii="Times New Roman" w:eastAsia="Times New Roman" w:hAnsi="Times New Roman" w:cs="Times New Roman"/>
        </w:rPr>
      </w:pPr>
    </w:p>
    <w:p w14:paraId="564CD748" w14:textId="77777777" w:rsidR="009E6B0A" w:rsidRPr="00916846" w:rsidRDefault="009E6B0A" w:rsidP="005B6734">
      <w:pPr>
        <w:jc w:val="center"/>
        <w:textAlignment w:val="baseline"/>
        <w:rPr>
          <w:rFonts w:ascii="Times New Roman" w:eastAsia="Times New Roman" w:hAnsi="Times New Roman" w:cs="Times New Roman"/>
        </w:rPr>
      </w:pPr>
    </w:p>
    <w:p w14:paraId="529E1884" w14:textId="649F820B" w:rsidR="005B6734" w:rsidRPr="00916846" w:rsidRDefault="005B6734" w:rsidP="005B6734">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COMMONWEALTH OF MASSACHUSETTS </w:t>
      </w:r>
    </w:p>
    <w:p w14:paraId="161F6FD3" w14:textId="77777777" w:rsidR="005B6734" w:rsidRPr="00916846" w:rsidRDefault="005B6734" w:rsidP="005B6734">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4F11AC65"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740F881D" w14:textId="77777777" w:rsidR="005B6734" w:rsidRPr="00916846" w:rsidRDefault="00CF03F8"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Worcester</w:t>
      </w:r>
      <w:r w:rsidR="005B6734" w:rsidRPr="00916846">
        <w:rPr>
          <w:rFonts w:ascii="Times New Roman" w:eastAsia="Times New Roman" w:hAnsi="Times New Roman" w:cs="Times New Roman"/>
        </w:rPr>
        <w:t>, ss </w:t>
      </w:r>
    </w:p>
    <w:p w14:paraId="12E5B02E"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10A4A111" w14:textId="77777777" w:rsidR="00CF03F8"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On this ______ day of _______________, 202</w:t>
      </w:r>
      <w:r w:rsidR="00CF03F8" w:rsidRPr="00916846">
        <w:rPr>
          <w:rFonts w:ascii="Times New Roman" w:eastAsia="Times New Roman" w:hAnsi="Times New Roman" w:cs="Times New Roman"/>
        </w:rPr>
        <w:t>2</w:t>
      </w:r>
      <w:r w:rsidRPr="00916846">
        <w:rPr>
          <w:rFonts w:ascii="Times New Roman" w:eastAsia="Times New Roman" w:hAnsi="Times New Roman" w:cs="Times New Roman"/>
        </w:rPr>
        <w:t xml:space="preserve">, before me, the undersigned notary public, personally appeared </w:t>
      </w:r>
      <w:r w:rsidR="00CF03F8" w:rsidRPr="00916846">
        <w:rPr>
          <w:rFonts w:ascii="Times New Roman" w:eastAsia="Times New Roman" w:hAnsi="Times New Roman" w:cs="Times New Roman"/>
        </w:rPr>
        <w:t>________________________________________________________________</w:t>
      </w:r>
    </w:p>
    <w:p w14:paraId="16C3C02D" w14:textId="77777777" w:rsidR="005B6734" w:rsidRPr="00916846" w:rsidRDefault="00CF03F8"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___________________________________________________________________________________</w:t>
      </w:r>
      <w:r w:rsidR="005B6734" w:rsidRPr="00916846">
        <w:rPr>
          <w:rFonts w:ascii="Times New Roman" w:eastAsia="Times New Roman" w:hAnsi="Times New Roman" w:cs="Times New Roman"/>
          <w:color w:val="000000"/>
        </w:rPr>
        <w:t xml:space="preserve"> proved</w:t>
      </w:r>
      <w:r w:rsidR="005B6734" w:rsidRPr="00916846">
        <w:rPr>
          <w:rFonts w:ascii="Times New Roman" w:eastAsia="Times New Roman" w:hAnsi="Times New Roman" w:cs="Times New Roman"/>
        </w:rPr>
        <w:t xml:space="preserve"> to me through satisfactory evidence of identification, which was (a driver’s license) (a current U.S. passport) (my personal knowledge of the identity of the principal), to be the person</w:t>
      </w:r>
      <w:r w:rsidR="0046469D" w:rsidRPr="00916846">
        <w:rPr>
          <w:rFonts w:ascii="Times New Roman" w:eastAsia="Times New Roman" w:hAnsi="Times New Roman" w:cs="Times New Roman"/>
        </w:rPr>
        <w:t>s</w:t>
      </w:r>
      <w:r w:rsidR="005B6734" w:rsidRPr="00916846">
        <w:rPr>
          <w:rFonts w:ascii="Times New Roman" w:eastAsia="Times New Roman" w:hAnsi="Times New Roman" w:cs="Times New Roman"/>
        </w:rPr>
        <w:t xml:space="preserve"> whose name is signed on the preceding or attached document, and acknowledged to me that s/he signed it voluntarily for its stated purposes. </w:t>
      </w:r>
    </w:p>
    <w:p w14:paraId="6EB03E42"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7A5167DA"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00A1C65" w14:textId="77777777" w:rsidR="005B6734" w:rsidRPr="00916846" w:rsidRDefault="005B6734" w:rsidP="005B6734">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 </w:t>
      </w:r>
    </w:p>
    <w:p w14:paraId="3EF00E75" w14:textId="77777777" w:rsidR="005B6734" w:rsidRPr="00916846" w:rsidRDefault="005B6734" w:rsidP="005B6734">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Notary Public </w:t>
      </w:r>
    </w:p>
    <w:p w14:paraId="1A676816" w14:textId="77777777" w:rsidR="005B6734" w:rsidRPr="00916846" w:rsidRDefault="005B6734" w:rsidP="005B6734">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My Commission Expires: </w:t>
      </w:r>
    </w:p>
    <w:p w14:paraId="0C10D5B5" w14:textId="77777777" w:rsidR="00565BD8" w:rsidRPr="00916846" w:rsidRDefault="00565BD8">
      <w:pPr>
        <w:rPr>
          <w:rFonts w:ascii="Times New Roman" w:eastAsia="Times New Roman" w:hAnsi="Times New Roman" w:cs="Times New Roman"/>
        </w:rPr>
      </w:pPr>
      <w:r w:rsidRPr="00916846">
        <w:rPr>
          <w:rFonts w:ascii="Times New Roman" w:eastAsia="Times New Roman" w:hAnsi="Times New Roman" w:cs="Times New Roman"/>
        </w:rPr>
        <w:br w:type="page"/>
      </w:r>
    </w:p>
    <w:p w14:paraId="7CE33FB1" w14:textId="77777777" w:rsidR="00413FE9" w:rsidRPr="00916846" w:rsidRDefault="00413FE9" w:rsidP="00413FE9">
      <w:pPr>
        <w:textAlignment w:val="baseline"/>
        <w:rPr>
          <w:rFonts w:ascii="Times New Roman" w:eastAsia="Times New Roman" w:hAnsi="Times New Roman" w:cs="Times New Roman"/>
        </w:rPr>
      </w:pPr>
      <w:r w:rsidRPr="00916846">
        <w:rPr>
          <w:rFonts w:ascii="Times New Roman" w:eastAsia="Times New Roman" w:hAnsi="Times New Roman" w:cs="Times New Roman"/>
          <w:b/>
          <w:bCs/>
        </w:rPr>
        <w:t>EXECUTED</w:t>
      </w:r>
      <w:r w:rsidRPr="00916846">
        <w:rPr>
          <w:rFonts w:ascii="Times New Roman" w:eastAsia="Times New Roman" w:hAnsi="Times New Roman" w:cs="Times New Roman"/>
        </w:rPr>
        <w:t xml:space="preserve"> under seal as of the date and year first above written, </w:t>
      </w:r>
    </w:p>
    <w:p w14:paraId="350F5952" w14:textId="77777777" w:rsidR="00413FE9" w:rsidRPr="00916846" w:rsidRDefault="00413FE9" w:rsidP="00413FE9">
      <w:pPr>
        <w:ind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8E2678C" w14:textId="220F1CE6" w:rsidR="007B3015" w:rsidRPr="00916846" w:rsidRDefault="0039057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caps/>
        </w:rPr>
        <w:t>702,</w:t>
      </w:r>
      <w:r w:rsidR="00B8509B" w:rsidRPr="00916846">
        <w:rPr>
          <w:rFonts w:ascii="Times New Roman" w:eastAsia="Times New Roman" w:hAnsi="Times New Roman" w:cs="Times New Roman"/>
          <w:caps/>
        </w:rPr>
        <w:t xml:space="preserve"> LLC </w:t>
      </w:r>
    </w:p>
    <w:p w14:paraId="10AB27A6" w14:textId="77777777" w:rsidR="00FB2705" w:rsidRPr="00916846" w:rsidRDefault="00FB2705" w:rsidP="000C5BCF">
      <w:pPr>
        <w:textAlignment w:val="baseline"/>
        <w:rPr>
          <w:rFonts w:ascii="Times New Roman" w:eastAsia="Times New Roman" w:hAnsi="Times New Roman" w:cs="Times New Roman"/>
        </w:rPr>
      </w:pPr>
    </w:p>
    <w:p w14:paraId="111CD137" w14:textId="77777777" w:rsidR="00FB2705" w:rsidRPr="00916846" w:rsidRDefault="00FB2705" w:rsidP="000C5BCF">
      <w:pPr>
        <w:textAlignment w:val="baseline"/>
        <w:rPr>
          <w:rFonts w:ascii="Times New Roman" w:eastAsia="Times New Roman" w:hAnsi="Times New Roman" w:cs="Times New Roman"/>
        </w:rPr>
      </w:pPr>
    </w:p>
    <w:p w14:paraId="1992F084" w14:textId="77777777" w:rsidR="007B301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r w:rsidR="007B3015"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t> </w:t>
      </w:r>
    </w:p>
    <w:p w14:paraId="3521C102" w14:textId="77777777" w:rsidR="007B3015"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Name: </w:t>
      </w:r>
      <w:r w:rsidR="00390577" w:rsidRPr="00916846">
        <w:rPr>
          <w:rFonts w:ascii="Times New Roman" w:eastAsia="Times New Roman" w:hAnsi="Times New Roman" w:cs="Times New Roman"/>
        </w:rPr>
        <w:t>William A. Depietri,</w:t>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t> </w:t>
      </w:r>
    </w:p>
    <w:p w14:paraId="6AF64762" w14:textId="77777777" w:rsidR="007F1556"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Its: </w:t>
      </w:r>
      <w:r w:rsidRPr="00916846">
        <w:rPr>
          <w:rFonts w:ascii="Times New Roman" w:eastAsia="Times New Roman" w:hAnsi="Times New Roman" w:cs="Times New Roman"/>
        </w:rPr>
        <w:tab/>
      </w:r>
      <w:r w:rsidR="00390577" w:rsidRPr="00916846">
        <w:rPr>
          <w:rFonts w:ascii="Times New Roman" w:eastAsia="Times New Roman" w:hAnsi="Times New Roman" w:cs="Times New Roman"/>
        </w:rPr>
        <w:t>Manager</w:t>
      </w:r>
    </w:p>
    <w:p w14:paraId="051D7CC2" w14:textId="77777777" w:rsidR="007F1556" w:rsidRPr="00916846" w:rsidRDefault="007F1556" w:rsidP="000C5BCF">
      <w:pPr>
        <w:textAlignment w:val="baseline"/>
        <w:rPr>
          <w:rFonts w:ascii="Times New Roman" w:eastAsia="Times New Roman" w:hAnsi="Times New Roman" w:cs="Times New Roman"/>
        </w:rPr>
      </w:pPr>
    </w:p>
    <w:p w14:paraId="5747BF38" w14:textId="77777777" w:rsidR="007F1556" w:rsidRPr="00916846" w:rsidRDefault="007F1556" w:rsidP="000C5BCF">
      <w:pPr>
        <w:textAlignment w:val="baseline"/>
        <w:rPr>
          <w:rFonts w:ascii="Times New Roman" w:eastAsia="Times New Roman" w:hAnsi="Times New Roman" w:cs="Times New Roman"/>
        </w:rPr>
      </w:pPr>
    </w:p>
    <w:p w14:paraId="767FAFA4" w14:textId="77777777" w:rsidR="0046469D" w:rsidRPr="00916846" w:rsidRDefault="0046469D" w:rsidP="0046469D">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COMMONWEALTH OF MASSACHUSETTS </w:t>
      </w:r>
    </w:p>
    <w:p w14:paraId="1B8220CA" w14:textId="77777777" w:rsidR="0046469D" w:rsidRPr="00916846" w:rsidRDefault="0046469D" w:rsidP="0046469D">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A30A2BF"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6E07085"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Worcester, ss </w:t>
      </w:r>
    </w:p>
    <w:p w14:paraId="4B49972D"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13972A9"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On this ______ day of _______________, 2022, before me, the undersigned notary public, personally appeared ________________________________________________________________</w:t>
      </w:r>
    </w:p>
    <w:p w14:paraId="73F0AB03"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color w:val="000000"/>
        </w:rPr>
        <w:t>proved</w:t>
      </w:r>
      <w:r w:rsidRPr="00916846">
        <w:rPr>
          <w:rFonts w:ascii="Times New Roman" w:eastAsia="Times New Roman" w:hAnsi="Times New Roman" w:cs="Times New Roman"/>
        </w:rPr>
        <w:t xml:space="preserve"> to me through satisfactory evidence of identification, which was (a driver’s license) (a current U.S. passport) (my personal knowledge of the identity of the principal), to be the persons whose name is signed on the preceding or attached document, and acknowledged to me that s/he signed it voluntarily for its stated purposes. </w:t>
      </w:r>
    </w:p>
    <w:p w14:paraId="72DD8853"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37C3CA45"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D33851E" w14:textId="77777777" w:rsidR="0046469D" w:rsidRPr="00916846" w:rsidRDefault="0046469D" w:rsidP="0046469D">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 </w:t>
      </w:r>
    </w:p>
    <w:p w14:paraId="6C86B7BF" w14:textId="77777777" w:rsidR="0046469D" w:rsidRPr="00916846" w:rsidRDefault="0046469D" w:rsidP="0046469D">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Notary Public </w:t>
      </w:r>
    </w:p>
    <w:p w14:paraId="0744114D" w14:textId="77777777" w:rsidR="0046469D" w:rsidRPr="00916846" w:rsidRDefault="0046469D" w:rsidP="0046469D">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My Commission Expires: </w:t>
      </w:r>
    </w:p>
    <w:p w14:paraId="595874A3" w14:textId="77777777" w:rsidR="00B8509B" w:rsidRPr="00916846" w:rsidRDefault="00B8509B" w:rsidP="000C5BCF">
      <w:pPr>
        <w:textAlignment w:val="baseline"/>
        <w:rPr>
          <w:rFonts w:ascii="Times New Roman" w:eastAsia="Times New Roman" w:hAnsi="Times New Roman" w:cs="Times New Roman"/>
        </w:rPr>
      </w:pPr>
    </w:p>
    <w:p w14:paraId="317F7DDD" w14:textId="77777777" w:rsidR="0046469D" w:rsidRPr="00916846" w:rsidRDefault="0046469D" w:rsidP="000C5BCF">
      <w:pPr>
        <w:textAlignment w:val="baseline"/>
        <w:rPr>
          <w:rFonts w:ascii="Times New Roman" w:eastAsia="Times New Roman" w:hAnsi="Times New Roman" w:cs="Times New Roman"/>
        </w:rPr>
      </w:pPr>
    </w:p>
    <w:p w14:paraId="030C494D" w14:textId="77777777" w:rsidR="0046469D" w:rsidRPr="00916846" w:rsidRDefault="0046469D" w:rsidP="000C5BCF">
      <w:pPr>
        <w:textAlignment w:val="baseline"/>
        <w:rPr>
          <w:rFonts w:ascii="Times New Roman" w:eastAsia="Times New Roman" w:hAnsi="Times New Roman" w:cs="Times New Roman"/>
        </w:rPr>
      </w:pPr>
    </w:p>
    <w:p w14:paraId="0964C36D" w14:textId="77777777" w:rsidR="0046469D" w:rsidRPr="00916846" w:rsidRDefault="0046469D" w:rsidP="0046469D">
      <w:pPr>
        <w:rPr>
          <w:rFonts w:ascii="Times New Roman" w:eastAsia="Times New Roman" w:hAnsi="Times New Roman" w:cs="Times New Roman"/>
        </w:rPr>
      </w:pPr>
      <w:r w:rsidRPr="00916846">
        <w:rPr>
          <w:rFonts w:ascii="Times New Roman" w:eastAsia="Times New Roman" w:hAnsi="Times New Roman" w:cs="Times New Roman"/>
        </w:rPr>
        <w:br w:type="page"/>
      </w:r>
    </w:p>
    <w:p w14:paraId="35DCCCC9"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72A91229"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5B2A9240"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0B3975B3"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3664FC57"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5B3164CE"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10F50C74"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3EB7AE9"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1BD6FC09" w14:textId="77777777" w:rsidR="000C5BCF" w:rsidRPr="00916846" w:rsidRDefault="000C5BCF" w:rsidP="007B3015">
      <w:pPr>
        <w:textAlignment w:val="baseline"/>
        <w:rPr>
          <w:rFonts w:ascii="Times New Roman" w:eastAsia="Times New Roman" w:hAnsi="Times New Roman" w:cs="Times New Roman"/>
          <w:b/>
          <w:bCs/>
          <w:rPrChange w:id="502" w:author="Christopher Heep" w:date="2022-10-14T12:04:00Z">
            <w:rPr>
              <w:rFonts w:ascii="Century Schoolbook" w:eastAsia="Times New Roman" w:hAnsi="Century Schoolbook" w:cs="Times New Roman"/>
              <w:b/>
              <w:bCs/>
              <w:sz w:val="22"/>
              <w:szCs w:val="22"/>
            </w:rPr>
          </w:rPrChange>
        </w:rPr>
      </w:pPr>
    </w:p>
    <w:p w14:paraId="218FB25F" w14:textId="77777777" w:rsidR="000C5BCF" w:rsidRPr="00916846" w:rsidRDefault="000C5BCF" w:rsidP="007B3015">
      <w:pPr>
        <w:textAlignment w:val="baseline"/>
        <w:rPr>
          <w:rFonts w:ascii="Times New Roman" w:eastAsia="Times New Roman" w:hAnsi="Times New Roman" w:cs="Times New Roman"/>
          <w:b/>
          <w:bCs/>
          <w:rPrChange w:id="503" w:author="Christopher Heep" w:date="2022-10-14T12:04:00Z">
            <w:rPr>
              <w:rFonts w:ascii="Century Schoolbook" w:eastAsia="Times New Roman" w:hAnsi="Century Schoolbook" w:cs="Times New Roman"/>
              <w:b/>
              <w:bCs/>
              <w:sz w:val="22"/>
              <w:szCs w:val="22"/>
            </w:rPr>
          </w:rPrChange>
        </w:rPr>
      </w:pPr>
    </w:p>
    <w:p w14:paraId="20BABCD5" w14:textId="77777777" w:rsidR="000C5BCF" w:rsidRPr="00916846" w:rsidRDefault="000C5BCF" w:rsidP="007B3015">
      <w:pPr>
        <w:textAlignment w:val="baseline"/>
        <w:rPr>
          <w:rFonts w:ascii="Times New Roman" w:eastAsia="Times New Roman" w:hAnsi="Times New Roman" w:cs="Times New Roman"/>
          <w:b/>
          <w:bCs/>
          <w:rPrChange w:id="504" w:author="Christopher Heep" w:date="2022-10-14T12:04:00Z">
            <w:rPr>
              <w:rFonts w:ascii="Century Schoolbook" w:eastAsia="Times New Roman" w:hAnsi="Century Schoolbook" w:cs="Times New Roman"/>
              <w:b/>
              <w:bCs/>
              <w:sz w:val="22"/>
              <w:szCs w:val="22"/>
            </w:rPr>
          </w:rPrChange>
        </w:rPr>
      </w:pPr>
    </w:p>
    <w:p w14:paraId="36EAF472" w14:textId="77777777" w:rsidR="000C5BCF" w:rsidRPr="00916846" w:rsidRDefault="000C5BCF" w:rsidP="007B3015">
      <w:pPr>
        <w:textAlignment w:val="baseline"/>
        <w:rPr>
          <w:rFonts w:ascii="Times New Roman" w:eastAsia="Times New Roman" w:hAnsi="Times New Roman" w:cs="Times New Roman"/>
          <w:b/>
          <w:bCs/>
          <w:rPrChange w:id="505" w:author="Christopher Heep" w:date="2022-10-14T12:04:00Z">
            <w:rPr>
              <w:rFonts w:ascii="Century Schoolbook" w:eastAsia="Times New Roman" w:hAnsi="Century Schoolbook" w:cs="Times New Roman"/>
              <w:b/>
              <w:bCs/>
              <w:sz w:val="22"/>
              <w:szCs w:val="22"/>
            </w:rPr>
          </w:rPrChange>
        </w:rPr>
      </w:pPr>
    </w:p>
    <w:p w14:paraId="6EB094AD" w14:textId="77777777" w:rsidR="0046469D" w:rsidRPr="00916846" w:rsidRDefault="0046469D" w:rsidP="007B3015">
      <w:pPr>
        <w:textAlignment w:val="baseline"/>
        <w:rPr>
          <w:rFonts w:ascii="Times New Roman" w:eastAsia="Times New Roman" w:hAnsi="Times New Roman" w:cs="Times New Roman"/>
          <w:b/>
          <w:bCs/>
          <w:rPrChange w:id="506" w:author="Christopher Heep" w:date="2022-10-14T12:04:00Z">
            <w:rPr>
              <w:rFonts w:ascii="Century Schoolbook" w:eastAsia="Times New Roman" w:hAnsi="Century Schoolbook" w:cs="Times New Roman"/>
              <w:b/>
              <w:bCs/>
              <w:sz w:val="22"/>
              <w:szCs w:val="22"/>
            </w:rPr>
          </w:rPrChange>
        </w:rPr>
      </w:pPr>
    </w:p>
    <w:p w14:paraId="074493D5" w14:textId="77777777" w:rsidR="007B3015" w:rsidRPr="00916846" w:rsidRDefault="007B3015" w:rsidP="007B3015">
      <w:pPr>
        <w:textAlignment w:val="baseline"/>
        <w:rPr>
          <w:rFonts w:ascii="Times New Roman" w:eastAsia="Times New Roman" w:hAnsi="Times New Roman" w:cs="Times New Roman"/>
          <w:rPrChange w:id="507" w:author="Christopher Heep" w:date="2022-10-14T12:04:00Z">
            <w:rPr>
              <w:rFonts w:ascii="Century Schoolbook" w:eastAsia="Times New Roman" w:hAnsi="Century Schoolbook" w:cs="Times New Roman"/>
              <w:sz w:val="22"/>
              <w:szCs w:val="22"/>
            </w:rPr>
          </w:rPrChange>
        </w:rPr>
      </w:pPr>
      <w:r w:rsidRPr="00916846">
        <w:rPr>
          <w:rFonts w:ascii="Times New Roman" w:eastAsia="Times New Roman" w:hAnsi="Times New Roman" w:cs="Times New Roman"/>
          <w:b/>
          <w:bCs/>
          <w:rPrChange w:id="508" w:author="Christopher Heep" w:date="2022-10-14T12:04:00Z">
            <w:rPr>
              <w:rFonts w:ascii="Century Schoolbook" w:eastAsia="Times New Roman" w:hAnsi="Century Schoolbook" w:cs="Times New Roman"/>
              <w:b/>
              <w:bCs/>
              <w:sz w:val="22"/>
              <w:szCs w:val="22"/>
            </w:rPr>
          </w:rPrChange>
        </w:rPr>
        <w:t>LIST OF EXHIBITS</w:t>
      </w:r>
      <w:r w:rsidRPr="00916846">
        <w:rPr>
          <w:rFonts w:ascii="Times New Roman" w:eastAsia="Times New Roman" w:hAnsi="Times New Roman" w:cs="Times New Roman"/>
          <w:rPrChange w:id="509" w:author="Christopher Heep" w:date="2022-10-14T12:04:00Z">
            <w:rPr>
              <w:rFonts w:ascii="Century Schoolbook" w:eastAsia="Times New Roman" w:hAnsi="Century Schoolbook" w:cs="Times New Roman"/>
              <w:sz w:val="22"/>
              <w:szCs w:val="22"/>
            </w:rPr>
          </w:rPrChange>
        </w:rPr>
        <w:t> </w:t>
      </w:r>
    </w:p>
    <w:p w14:paraId="6CE803E7" w14:textId="77777777" w:rsidR="000C5BCF" w:rsidRPr="00916846" w:rsidRDefault="000C5BCF" w:rsidP="007B3015">
      <w:pPr>
        <w:textAlignment w:val="baseline"/>
        <w:rPr>
          <w:rFonts w:ascii="Times New Roman" w:eastAsia="Times New Roman" w:hAnsi="Times New Roman" w:cs="Times New Roman"/>
          <w:rPrChange w:id="510" w:author="Christopher Heep" w:date="2022-10-14T12:04:00Z">
            <w:rPr>
              <w:rFonts w:ascii="Century Schoolbook" w:eastAsia="Times New Roman" w:hAnsi="Century Schoolbook" w:cs="Segoe UI"/>
              <w:sz w:val="22"/>
              <w:szCs w:val="22"/>
            </w:rPr>
          </w:rPrChange>
        </w:rPr>
      </w:pPr>
    </w:p>
    <w:p w14:paraId="68DA4B9E" w14:textId="77777777" w:rsidR="00510577" w:rsidRPr="00916846" w:rsidRDefault="00510577">
      <w:pPr>
        <w:rPr>
          <w:rFonts w:ascii="Times New Roman" w:eastAsia="Times New Roman" w:hAnsi="Times New Roman" w:cs="Times New Roman"/>
          <w:rPrChange w:id="511" w:author="Christopher Heep" w:date="2022-10-14T12:04:00Z">
            <w:rPr>
              <w:rFonts w:ascii="Century Schoolbook" w:eastAsia="Times New Roman" w:hAnsi="Century Schoolbook" w:cs="Times New Roman"/>
              <w:sz w:val="22"/>
              <w:szCs w:val="22"/>
            </w:rPr>
          </w:rPrChange>
        </w:rPr>
      </w:pPr>
    </w:p>
    <w:p w14:paraId="576E0C6E" w14:textId="2590FA99" w:rsidR="00530882" w:rsidRPr="00916846" w:rsidRDefault="00510577" w:rsidP="0051063D">
      <w:pPr>
        <w:rPr>
          <w:rFonts w:ascii="Times New Roman" w:eastAsia="Times New Roman" w:hAnsi="Times New Roman" w:cs="Times New Roman"/>
          <w:u w:val="single"/>
          <w:rPrChange w:id="512" w:author="Christopher Heep" w:date="2022-10-14T12:04:00Z">
            <w:rPr>
              <w:rFonts w:ascii="Century Schoolbook" w:eastAsia="Times New Roman" w:hAnsi="Century Schoolbook" w:cs="Segoe UI"/>
              <w:sz w:val="22"/>
              <w:szCs w:val="22"/>
              <w:u w:val="single"/>
            </w:rPr>
          </w:rPrChange>
        </w:rPr>
      </w:pPr>
      <w:r w:rsidRPr="00916846">
        <w:rPr>
          <w:rFonts w:ascii="Times New Roman" w:eastAsia="Times New Roman" w:hAnsi="Times New Roman" w:cs="Times New Roman"/>
          <w:rPrChange w:id="513" w:author="Christopher Heep" w:date="2022-10-14T12:04:00Z">
            <w:rPr>
              <w:rFonts w:ascii="Century Schoolbook" w:eastAsia="Times New Roman" w:hAnsi="Century Schoolbook" w:cs="Times New Roman"/>
              <w:sz w:val="22"/>
              <w:szCs w:val="22"/>
            </w:rPr>
          </w:rPrChange>
        </w:rPr>
        <w:t>[final copies of these Exhibits need to be added for review]</w:t>
      </w:r>
    </w:p>
    <w:p w14:paraId="33DFB612" w14:textId="77777777" w:rsidR="0051063D" w:rsidRPr="00916846" w:rsidRDefault="0051063D" w:rsidP="0051063D">
      <w:pPr>
        <w:rPr>
          <w:rFonts w:ascii="Times New Roman" w:hAnsi="Times New Roman" w:cs="Times New Roman"/>
          <w:rPrChange w:id="514" w:author="Christopher Heep" w:date="2022-10-14T12:04:00Z">
            <w:rPr>
              <w:rFonts w:ascii="Century Schoolbook" w:hAnsi="Century Schoolbook"/>
              <w:sz w:val="22"/>
              <w:szCs w:val="22"/>
            </w:rPr>
          </w:rPrChange>
        </w:rPr>
      </w:pPr>
    </w:p>
    <w:sectPr w:rsidR="0051063D" w:rsidRPr="00916846" w:rsidSect="007F1556">
      <w:footerReference w:type="even" r:id="rId12"/>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APC" w:date="2022-08-30T10:52:00Z" w:initials="A">
    <w:p w14:paraId="1822302B" w14:textId="3794E4DC" w:rsidR="00A70724" w:rsidRDefault="00A70724">
      <w:pPr>
        <w:pStyle w:val="CommentText"/>
      </w:pPr>
      <w:r>
        <w:rPr>
          <w:rStyle w:val="CommentReference"/>
        </w:rPr>
        <w:annotationRef/>
      </w:r>
      <w:r>
        <w:t xml:space="preserve">Typically Town prepares its own warrant articles. Owner has not prepared. </w:t>
      </w:r>
    </w:p>
  </w:comment>
  <w:comment w:id="43" w:author="APC" w:date="2022-10-17T09:13:00Z" w:initials="A">
    <w:p w14:paraId="33789A30" w14:textId="6DCEF981" w:rsidR="00CD09C6" w:rsidRDefault="00CD09C6">
      <w:pPr>
        <w:pStyle w:val="CommentText"/>
      </w:pPr>
      <w:r>
        <w:rPr>
          <w:rStyle w:val="CommentReference"/>
        </w:rPr>
        <w:annotationRef/>
      </w:r>
      <w:r>
        <w:t>ok</w:t>
      </w:r>
    </w:p>
  </w:comment>
  <w:comment w:id="65" w:author="APC" w:date="2022-08-30T10:57:00Z" w:initials="A">
    <w:p w14:paraId="25F5EF65" w14:textId="63966EB5" w:rsidR="00A70724" w:rsidRDefault="00A70724">
      <w:pPr>
        <w:pStyle w:val="CommentText"/>
      </w:pPr>
      <w:r>
        <w:rPr>
          <w:rStyle w:val="CommentReference"/>
        </w:rPr>
        <w:annotationRef/>
      </w:r>
      <w:r>
        <w:t>40R MOA will not be completed until all of the essential</w:t>
      </w:r>
      <w:r w:rsidR="00756A92">
        <w:t xml:space="preserve"> business</w:t>
      </w:r>
      <w:r>
        <w:t xml:space="preserve"> terms of the </w:t>
      </w:r>
      <w:r w:rsidR="00756A92">
        <w:t>EZ MOA are agreed to.</w:t>
      </w:r>
    </w:p>
  </w:comment>
  <w:comment w:id="67" w:author="APC" w:date="2022-10-17T09:14:00Z" w:initials="A">
    <w:p w14:paraId="0ADA8EF9" w14:textId="504582E9" w:rsidR="00CD09C6" w:rsidRDefault="00CD09C6">
      <w:pPr>
        <w:pStyle w:val="CommentText"/>
      </w:pPr>
      <w:r>
        <w:rPr>
          <w:rStyle w:val="CommentReference"/>
        </w:rPr>
        <w:annotationRef/>
      </w:r>
      <w:r>
        <w:t>ok</w:t>
      </w:r>
    </w:p>
  </w:comment>
  <w:comment w:id="71" w:author="APC" w:date="2022-08-24T10:22:00Z" w:initials="A">
    <w:p w14:paraId="7AF1D2D1" w14:textId="14055492" w:rsidR="002104AB" w:rsidRDefault="002104AB">
      <w:pPr>
        <w:pStyle w:val="CommentText"/>
      </w:pPr>
      <w:r>
        <w:rPr>
          <w:rStyle w:val="CommentReference"/>
        </w:rPr>
        <w:annotationRef/>
      </w:r>
      <w:r>
        <w:t>Owner will calculate. Based on current 15% coverage requirement limit is problematic.</w:t>
      </w:r>
    </w:p>
  </w:comment>
  <w:comment w:id="87" w:author="APC" w:date="2022-10-17T13:53:00Z" w:initials="A">
    <w:p w14:paraId="104F9385" w14:textId="655CB6E3" w:rsidR="00044991" w:rsidRDefault="00044991">
      <w:pPr>
        <w:pStyle w:val="CommentText"/>
      </w:pPr>
      <w:r>
        <w:rPr>
          <w:rStyle w:val="CommentReference"/>
        </w:rPr>
        <w:annotationRef/>
      </w:r>
      <w:r>
        <w:t xml:space="preserve">Owner is very concerned that deviations from the Concept Plan be viewed as a necessary and likely  part of the development and construction process. Owner fully  intends  </w:t>
      </w:r>
      <w:r w:rsidR="00C616BE">
        <w:t xml:space="preserve">to remain </w:t>
      </w:r>
      <w:r>
        <w:t>reasaonably consistnet with the Plan</w:t>
      </w:r>
      <w:r w:rsidR="00C616BE">
        <w:t xml:space="preserve"> and needs some contractual assurance that Select Board agrees that a Concept Plan requires flexability  when implemented. </w:t>
      </w:r>
    </w:p>
  </w:comment>
  <w:comment w:id="265" w:author="APC" w:date="2022-10-17T09:45:00Z" w:initials="A">
    <w:p w14:paraId="0C22522C" w14:textId="487B067C" w:rsidR="000B4290" w:rsidRDefault="000B4290">
      <w:pPr>
        <w:pStyle w:val="CommentText"/>
      </w:pPr>
      <w:r>
        <w:rPr>
          <w:rStyle w:val="CommentReference"/>
        </w:rPr>
        <w:annotationRef/>
      </w:r>
      <w:r>
        <w:t>ok</w:t>
      </w:r>
    </w:p>
  </w:comment>
  <w:comment w:id="296" w:author="APC" w:date="2022-10-17T09:47:00Z" w:initials="A">
    <w:p w14:paraId="09E2693E" w14:textId="6B652D80" w:rsidR="000B4290" w:rsidRDefault="000B4290">
      <w:pPr>
        <w:pStyle w:val="CommentText"/>
      </w:pPr>
      <w:r>
        <w:rPr>
          <w:rStyle w:val="CommentReference"/>
        </w:rPr>
        <w:annotationRef/>
      </w:r>
      <w:r>
        <w:t xml:space="preserve">This relates back to the single contact. Given that applications and submittal will be to different Boards. Departments enforcement of this request might be difficult. </w:t>
      </w:r>
    </w:p>
  </w:comment>
  <w:comment w:id="309" w:author="APC" w:date="2022-10-17T09:49:00Z" w:initials="A">
    <w:p w14:paraId="6BB00161" w14:textId="196B4795" w:rsidR="000B4290" w:rsidRDefault="000B4290">
      <w:pPr>
        <w:pStyle w:val="CommentText"/>
      </w:pPr>
      <w:r>
        <w:rPr>
          <w:rStyle w:val="CommentReference"/>
        </w:rPr>
        <w:annotationRef/>
      </w:r>
      <w:r>
        <w:t>Same comment</w:t>
      </w:r>
    </w:p>
  </w:comment>
  <w:comment w:id="331" w:author="APC" w:date="2022-10-17T14:09:00Z" w:initials="A">
    <w:p w14:paraId="5DA50772" w14:textId="63B9A580" w:rsidR="00C616BE" w:rsidRDefault="00C616BE">
      <w:pPr>
        <w:pStyle w:val="CommentText"/>
      </w:pPr>
      <w:r>
        <w:rPr>
          <w:rStyle w:val="CommentReference"/>
        </w:rPr>
        <w:annotationRef/>
      </w:r>
      <w:r>
        <w:t xml:space="preserve">Chris:  </w:t>
      </w:r>
      <w:r w:rsidRPr="00C616BE">
        <w:t>Deletion of the time frame wihin which the expedited fee is paid  (here and in section B below) defeats the purpose of the expedited fee</w:t>
      </w:r>
      <w:r>
        <w:t xml:space="preserve"> and is wholly s unacceptable to Owner. </w:t>
      </w:r>
      <w:r w:rsidRPr="00C616BE">
        <w:t>Expedited Fee Payments</w:t>
      </w:r>
      <w:r w:rsidR="00E31F58">
        <w:t xml:space="preserve"> are an obligation of Owner IF</w:t>
      </w:r>
      <w:r w:rsidRPr="00C616BE">
        <w:t xml:space="preserve"> and ONLY IF the Permitting is actual expedited within the tiem fram set forth.</w:t>
      </w:r>
      <w:r w:rsidR="00E31F58">
        <w:t xml:space="preserve"> Owner does not  propose these payments as a gratuity. The proposed  time frame reflects that amount of time anticipated by the underlying local bylaw  for the required permitting. The time frame is an incentive for each  Board to move expeditiously. It is not a mandate and it carries no penalty if not met. </w:t>
      </w:r>
    </w:p>
  </w:comment>
  <w:comment w:id="346" w:author="Christopher Heep" w:date="2022-10-14T14:40:00Z" w:initials="CH">
    <w:p w14:paraId="6791F9C7" w14:textId="3262AFC3" w:rsidR="00107893" w:rsidRDefault="00107893">
      <w:pPr>
        <w:pStyle w:val="CommentText"/>
      </w:pPr>
      <w:r>
        <w:rPr>
          <w:rStyle w:val="CommentReference"/>
        </w:rPr>
        <w:annotationRef/>
      </w:r>
      <w:r>
        <w:t xml:space="preserve">To Capital Group:  Is this an annual payment?  As structured below, it appears to be two one-time payments of $100,000.  Please clarify.  </w:t>
      </w:r>
    </w:p>
  </w:comment>
  <w:comment w:id="347" w:author="APC" w:date="2022-10-17T10:22:00Z" w:initials="A">
    <w:p w14:paraId="4F84B906" w14:textId="239CA6DA" w:rsidR="00C11ED4" w:rsidRDefault="00C11ED4">
      <w:pPr>
        <w:pStyle w:val="CommentText"/>
      </w:pPr>
      <w:r>
        <w:rPr>
          <w:rStyle w:val="CommentReference"/>
        </w:rPr>
        <w:annotationRef/>
      </w:r>
      <w:r>
        <w:t xml:space="preserve">Owner agrees to pay 2 $100,000.00 annual payments OR 5 $50,000.00 annual payments IN ADDiTION TO the </w:t>
      </w:r>
      <w:bookmarkStart w:id="348" w:name="_Hlk116908406"/>
      <w:r>
        <w:t>Expedited Fee Payments…which are payable IF and ONLY IF the Permitting is actual expedited within the tiem fram set forth.</w:t>
      </w:r>
      <w:r w:rsidR="00E31F58">
        <w:t xml:space="preserve"> I have added “and” to clarify. These payments are not tied to Town performenace other than the zoning amendments.</w:t>
      </w:r>
    </w:p>
    <w:bookmarkEnd w:id="348"/>
  </w:comment>
  <w:comment w:id="386" w:author="APC" w:date="2022-10-17T10:29:00Z" w:initials="A">
    <w:p w14:paraId="7D6B197F" w14:textId="173099D7" w:rsidR="008B6308" w:rsidRDefault="008B6308">
      <w:pPr>
        <w:pStyle w:val="CommentText"/>
      </w:pPr>
      <w:r>
        <w:rPr>
          <w:rStyle w:val="CommentReference"/>
        </w:rPr>
        <w:annotationRef/>
      </w:r>
      <w:r>
        <w:t>As indicated in comment above, this fee is payable IF and ONLY IF specific time frames are met for zonong/environmental permits and thereafter departmental permits.  The purpose of the proposal is to incentivize the prompt precessing of such permits and approvals,failing which the payment is not applicable.</w:t>
      </w:r>
    </w:p>
  </w:comment>
  <w:comment w:id="390" w:author="Christopher Heep" w:date="2022-10-14T14:35:00Z" w:initials="CH">
    <w:p w14:paraId="6DA33A2F" w14:textId="1AC6F49B" w:rsidR="00BE48A7" w:rsidRDefault="00BE48A7">
      <w:pPr>
        <w:pStyle w:val="CommentText"/>
      </w:pPr>
      <w:r>
        <w:rPr>
          <w:rStyle w:val="CommentReference"/>
        </w:rPr>
        <w:annotationRef/>
      </w:r>
      <w:r>
        <w:t xml:space="preserve">Is annual supposed to be here?  </w:t>
      </w:r>
    </w:p>
  </w:comment>
  <w:comment w:id="391" w:author="APC" w:date="2022-10-17T10:33:00Z" w:initials="A">
    <w:p w14:paraId="6BABDEEB" w14:textId="143976F3" w:rsidR="008B6308" w:rsidRDefault="008B6308">
      <w:pPr>
        <w:pStyle w:val="CommentText"/>
      </w:pPr>
      <w:r>
        <w:rPr>
          <w:rStyle w:val="CommentReference"/>
        </w:rPr>
        <w:annotationRef/>
      </w:r>
      <w:r>
        <w:t>Can be deleted</w:t>
      </w:r>
    </w:p>
  </w:comment>
  <w:comment w:id="407" w:author="Christopher Heep" w:date="2022-10-14T14:36:00Z" w:initials="CH">
    <w:p w14:paraId="25C3EB18" w14:textId="42A2BF9D" w:rsidR="00E758CB" w:rsidRDefault="00E758CB">
      <w:pPr>
        <w:pStyle w:val="CommentText"/>
      </w:pPr>
      <w:r>
        <w:rPr>
          <w:rStyle w:val="CommentReference"/>
        </w:rPr>
        <w:annotationRef/>
      </w:r>
      <w:r>
        <w:t xml:space="preserve">The expedited timetable does not appear to be realistic, and the Select Board as party to the HCA cannot commit other permitting boards in Town to do anything, much less do anything faster than the ordinary permitting timelines established by statute or bylaw. </w:t>
      </w:r>
      <w:r w:rsidR="00734C13">
        <w:t xml:space="preserve">Tying financial contribution to fast permits is not tenable in my opinion.  </w:t>
      </w:r>
    </w:p>
  </w:comment>
  <w:comment w:id="408" w:author="APC" w:date="2022-10-17T10:33:00Z" w:initials="A">
    <w:p w14:paraId="48F45AC2" w14:textId="4A39CD89" w:rsidR="008B6308" w:rsidRDefault="008B6308">
      <w:pPr>
        <w:pStyle w:val="CommentText"/>
      </w:pPr>
      <w:r>
        <w:rPr>
          <w:rStyle w:val="CommentReference"/>
        </w:rPr>
        <w:annotationRef/>
      </w:r>
      <w:r>
        <w:t xml:space="preserve">Prompt permitting is important to Owner. The proposal is an </w:t>
      </w:r>
      <w:r w:rsidRPr="008B6308">
        <w:rPr>
          <w:b/>
          <w:bCs/>
        </w:rPr>
        <w:t>incentive</w:t>
      </w:r>
      <w:r>
        <w:t xml:space="preserve"> to Town Boards/Departments who, although not party to the Agreement can be aware of it. </w:t>
      </w:r>
      <w:r w:rsidR="00E31F58">
        <w:t xml:space="preserve">It is not unreasonable or unrealistic for </w:t>
      </w:r>
      <w:r w:rsidR="00F2222F">
        <w:t>an applicant to anticipate that the permit granting authorities will act within the time period articulated in the bylaw or regulation.</w:t>
      </w:r>
    </w:p>
  </w:comment>
  <w:comment w:id="417" w:author="Christopher Heep" w:date="2022-10-14T10:52:00Z" w:initials="CH">
    <w:p w14:paraId="76CD845B" w14:textId="122FA264" w:rsidR="000732D6" w:rsidRDefault="000732D6">
      <w:pPr>
        <w:pStyle w:val="CommentText"/>
      </w:pPr>
      <w:r>
        <w:rPr>
          <w:rStyle w:val="CommentReference"/>
        </w:rPr>
        <w:annotationRef/>
      </w:r>
      <w:r>
        <w:t>To Capital Group: This arrangement seems overly complicated and without any actual benefit to the Town.  I cannot identify any benefit to the Town in owning a revocable undivided 1/3 (or 2/3) interest in this property.  I appreciate that this is intended to show good faith on CG’s part, but it strikes me as a lot of work, with no benefit to the Town, and it can all be undone. Please let me know if I am missing something, but as of now this sequential, partial, revocable conveyance is not acceptable.  Let’s</w:t>
      </w:r>
      <w:r w:rsidR="006F2A4C">
        <w:t xml:space="preserve"> </w:t>
      </w:r>
      <w:r>
        <w:t xml:space="preserve">identfiy an agreeable milestone at which CG will irrevocably convey fee simple title to the Town. </w:t>
      </w:r>
    </w:p>
  </w:comment>
  <w:comment w:id="418" w:author="APC" w:date="2022-10-17T10:38:00Z" w:initials="A">
    <w:p w14:paraId="23B2D794" w14:textId="3B6EBD80" w:rsidR="00F2222F" w:rsidRDefault="008B6308">
      <w:pPr>
        <w:pStyle w:val="CommentText"/>
      </w:pPr>
      <w:r>
        <w:rPr>
          <w:rStyle w:val="CommentReference"/>
        </w:rPr>
        <w:annotationRef/>
      </w:r>
      <w:r>
        <w:t>Chris:  you have read this correctly. Owner is not obligated to trasnsfer any property to the Town</w:t>
      </w:r>
      <w:r w:rsidR="004209F0">
        <w:t>. The Initial Conveyance is  Section 6.1 is a compromise and is in consideration of the Zoniing Amendments approvals which will allow Owner to proceed to permitting.  A clear benefit to both the Owner.  However, without development permits there is no future benefit to Owner. Granting a partial  fee ownership</w:t>
      </w:r>
      <w:r w:rsidR="00F2222F">
        <w:t xml:space="preserve"> to the Town</w:t>
      </w:r>
      <w:r w:rsidR="004209F0">
        <w:t xml:space="preserve"> as development progresses provides Town with some control over the use of the land</w:t>
      </w:r>
      <w:r w:rsidR="00F2222F">
        <w:t xml:space="preserve"> and retains some value to the Owner.  </w:t>
      </w:r>
    </w:p>
    <w:p w14:paraId="08CF4A1F" w14:textId="77777777" w:rsidR="00F2222F" w:rsidRDefault="00F2222F">
      <w:pPr>
        <w:pStyle w:val="CommentText"/>
      </w:pPr>
    </w:p>
    <w:p w14:paraId="25F08C05" w14:textId="567C5AF5" w:rsidR="008B6308" w:rsidRDefault="00F2222F">
      <w:pPr>
        <w:pStyle w:val="CommentText"/>
      </w:pPr>
      <w:r>
        <w:t xml:space="preserve">With that said I do not disagree that this is a laborious if not complicated proposal. By previous version Owner proposed subdividing the conditional conveyance parcel by ANR and conveying each of the three (3) created ANR parcels outright upon the meeting of the stated threshold. Owner is still willing to do this but understood that the Select Board preferred otherwise. Owner is willing to return to the ANR proposal. </w:t>
      </w:r>
    </w:p>
  </w:comment>
  <w:comment w:id="459" w:author="APC" w:date="2022-10-17T10:44:00Z" w:initials="A">
    <w:p w14:paraId="7FEA0B8C" w14:textId="4E123E75" w:rsidR="004209F0" w:rsidRDefault="004209F0">
      <w:pPr>
        <w:pStyle w:val="CommentText"/>
      </w:pPr>
      <w:r>
        <w:rPr>
          <w:rStyle w:val="CommentReference"/>
        </w:rPr>
        <w:annotationRef/>
      </w:r>
      <w:r>
        <w:t>Need to discuss.</w:t>
      </w:r>
    </w:p>
  </w:comment>
  <w:comment w:id="460" w:author="APC" w:date="2022-10-17T14:31:00Z" w:initials="A">
    <w:p w14:paraId="0CDCD009" w14:textId="3180890B" w:rsidR="00F2222F" w:rsidRDefault="00F2222F">
      <w:pPr>
        <w:pStyle w:val="CommentText"/>
      </w:pPr>
      <w:r>
        <w:rPr>
          <w:rStyle w:val="CommentReference"/>
        </w:rPr>
        <w:annotationRef/>
      </w:r>
      <w:r>
        <w:t xml:space="preserve">Owner will not proceed with the project </w:t>
      </w:r>
      <w:r w:rsidR="00D36AB0">
        <w:t xml:space="preserve">without </w:t>
      </w:r>
      <w:r>
        <w:t xml:space="preserve"> a </w:t>
      </w:r>
      <w:r w:rsidR="00D36AB0">
        <w:t xml:space="preserve">non-judicial </w:t>
      </w:r>
      <w:r>
        <w:t xml:space="preserve">contractual dispute resolution procedure in place. </w:t>
      </w:r>
      <w:r>
        <w:br/>
        <w:t xml:space="preserve">We fully understand that arbitration does not apply to permitting decisions by </w:t>
      </w:r>
      <w:r w:rsidR="00D36AB0">
        <w:t>Boards and Commissions that have exclusive statutory jurisdiction and that is whyc subsection (c ) was included.  However for the myriad of other disputes, arigin directly from contract interpretation alternate dispute resolution is a benefit to both the Owner and the Town as it will facilitate the  progress and completion of the Project. I would ask that you discuss this with the Select Board and reconsider the rejection or offer an alternative.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22302B" w15:done="0"/>
  <w15:commentEx w15:paraId="33789A30" w15:done="0"/>
  <w15:commentEx w15:paraId="25F5EF65" w15:done="0"/>
  <w15:commentEx w15:paraId="0ADA8EF9" w15:done="0"/>
  <w15:commentEx w15:paraId="7AF1D2D1" w15:done="0"/>
  <w15:commentEx w15:paraId="104F9385" w15:done="0"/>
  <w15:commentEx w15:paraId="0C22522C" w15:done="0"/>
  <w15:commentEx w15:paraId="09E2693E" w15:done="0"/>
  <w15:commentEx w15:paraId="6BB00161" w15:done="0"/>
  <w15:commentEx w15:paraId="5DA50772" w15:done="0"/>
  <w15:commentEx w15:paraId="6791F9C7" w15:done="0"/>
  <w15:commentEx w15:paraId="4F84B906" w15:paraIdParent="6791F9C7" w15:done="0"/>
  <w15:commentEx w15:paraId="7D6B197F" w15:done="0"/>
  <w15:commentEx w15:paraId="6DA33A2F" w15:done="0"/>
  <w15:commentEx w15:paraId="6BABDEEB" w15:paraIdParent="6DA33A2F" w15:done="0"/>
  <w15:commentEx w15:paraId="25C3EB18" w15:done="0"/>
  <w15:commentEx w15:paraId="48F45AC2" w15:paraIdParent="25C3EB18" w15:done="0"/>
  <w15:commentEx w15:paraId="76CD845B" w15:done="0"/>
  <w15:commentEx w15:paraId="25F08C05" w15:paraIdParent="76CD845B" w15:done="0"/>
  <w15:commentEx w15:paraId="7FEA0B8C" w15:done="0"/>
  <w15:commentEx w15:paraId="0CDCD0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6A6D" w16cex:dateUtc="2022-08-30T14:52:00Z"/>
  <w16cex:commentExtensible w16cex:durableId="26F79B28" w16cex:dateUtc="2022-10-17T13:13:00Z"/>
  <w16cex:commentExtensible w16cex:durableId="26B86B80" w16cex:dateUtc="2022-08-30T14:57:00Z"/>
  <w16cex:commentExtensible w16cex:durableId="26F79B61" w16cex:dateUtc="2022-10-17T13:14:00Z"/>
  <w16cex:commentExtensible w16cex:durableId="26B07A53" w16cex:dateUtc="2022-08-24T14:22:00Z"/>
  <w16cex:commentExtensible w16cex:durableId="26F7DCCE" w16cex:dateUtc="2022-10-17T17:53:00Z"/>
  <w16cex:commentExtensible w16cex:durableId="26F7A2D4" w16cex:dateUtc="2022-10-17T13:45:00Z"/>
  <w16cex:commentExtensible w16cex:durableId="26F7A320" w16cex:dateUtc="2022-10-17T13:47:00Z"/>
  <w16cex:commentExtensible w16cex:durableId="26F7A398" w16cex:dateUtc="2022-10-17T13:49:00Z"/>
  <w16cex:commentExtensible w16cex:durableId="26F7E096" w16cex:dateUtc="2022-10-17T18:09:00Z"/>
  <w16cex:commentExtensible w16cex:durableId="26F3F34D" w16cex:dateUtc="2022-10-14T18:40:00Z"/>
  <w16cex:commentExtensible w16cex:durableId="26F7AB73" w16cex:dateUtc="2022-10-17T14:22:00Z"/>
  <w16cex:commentExtensible w16cex:durableId="26F7ACF8" w16cex:dateUtc="2022-10-17T14:29:00Z"/>
  <w16cex:commentExtensible w16cex:durableId="26F3F225" w16cex:dateUtc="2022-10-14T18:35:00Z"/>
  <w16cex:commentExtensible w16cex:durableId="26F7ADE2" w16cex:dateUtc="2022-10-17T14:33:00Z"/>
  <w16cex:commentExtensible w16cex:durableId="26F3F265" w16cex:dateUtc="2022-10-14T18:36:00Z"/>
  <w16cex:commentExtensible w16cex:durableId="26F7AE09" w16cex:dateUtc="2022-10-17T14:33:00Z"/>
  <w16cex:commentExtensible w16cex:durableId="26F3BDE5" w16cex:dateUtc="2022-10-14T14:52:00Z"/>
  <w16cex:commentExtensible w16cex:durableId="26F7AF0C" w16cex:dateUtc="2022-10-17T14:38:00Z"/>
  <w16cex:commentExtensible w16cex:durableId="26F7B09A" w16cex:dateUtc="2022-10-17T14:44:00Z"/>
  <w16cex:commentExtensible w16cex:durableId="26F7E5C1" w16cex:dateUtc="2022-10-17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2302B" w16cid:durableId="26B86A6D"/>
  <w16cid:commentId w16cid:paraId="33789A30" w16cid:durableId="26F79B28"/>
  <w16cid:commentId w16cid:paraId="25F5EF65" w16cid:durableId="26B86B80"/>
  <w16cid:commentId w16cid:paraId="0ADA8EF9" w16cid:durableId="26F79B61"/>
  <w16cid:commentId w16cid:paraId="7AF1D2D1" w16cid:durableId="26B07A53"/>
  <w16cid:commentId w16cid:paraId="104F9385" w16cid:durableId="26F7DCCE"/>
  <w16cid:commentId w16cid:paraId="0C22522C" w16cid:durableId="26F7A2D4"/>
  <w16cid:commentId w16cid:paraId="09E2693E" w16cid:durableId="26F7A320"/>
  <w16cid:commentId w16cid:paraId="6BB00161" w16cid:durableId="26F7A398"/>
  <w16cid:commentId w16cid:paraId="5DA50772" w16cid:durableId="26F7E096"/>
  <w16cid:commentId w16cid:paraId="6791F9C7" w16cid:durableId="26F3F34D"/>
  <w16cid:commentId w16cid:paraId="4F84B906" w16cid:durableId="26F7AB73"/>
  <w16cid:commentId w16cid:paraId="7D6B197F" w16cid:durableId="26F7ACF8"/>
  <w16cid:commentId w16cid:paraId="6DA33A2F" w16cid:durableId="26F3F225"/>
  <w16cid:commentId w16cid:paraId="6BABDEEB" w16cid:durableId="26F7ADE2"/>
  <w16cid:commentId w16cid:paraId="25C3EB18" w16cid:durableId="26F3F265"/>
  <w16cid:commentId w16cid:paraId="48F45AC2" w16cid:durableId="26F7AE09"/>
  <w16cid:commentId w16cid:paraId="76CD845B" w16cid:durableId="26F3BDE5"/>
  <w16cid:commentId w16cid:paraId="25F08C05" w16cid:durableId="26F7AF0C"/>
  <w16cid:commentId w16cid:paraId="7FEA0B8C" w16cid:durableId="26F7B09A"/>
  <w16cid:commentId w16cid:paraId="0CDCD009" w16cid:durableId="26F7E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8053" w14:textId="77777777" w:rsidR="00C31912" w:rsidRDefault="00C31912" w:rsidP="007F1556">
      <w:r>
        <w:separator/>
      </w:r>
    </w:p>
  </w:endnote>
  <w:endnote w:type="continuationSeparator" w:id="0">
    <w:p w14:paraId="04907F26" w14:textId="77777777" w:rsidR="00C31912" w:rsidRDefault="00C31912" w:rsidP="007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mal Script">
    <w:altName w:val="Cambria"/>
    <w:charset w:val="4D"/>
    <w:family w:val="roman"/>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G Omega">
    <w:altName w:val="Segoe UI"/>
    <w:charset w:val="00"/>
    <w:family w:val="swiss"/>
    <w:pitch w:val="variable"/>
    <w:sig w:usb0="00000001"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E40" w14:textId="639B3B81" w:rsidR="00413FE9" w:rsidRDefault="00413FE9" w:rsidP="006D32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C4827">
      <w:rPr>
        <w:rStyle w:val="PageNumber"/>
        <w:noProof/>
      </w:rPr>
      <w:t>15</w:t>
    </w:r>
    <w:r>
      <w:rPr>
        <w:rStyle w:val="PageNumber"/>
      </w:rPr>
      <w:fldChar w:fldCharType="end"/>
    </w:r>
  </w:p>
  <w:p w14:paraId="7D04B866" w14:textId="77777777" w:rsidR="00413FE9" w:rsidRDefault="00413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378019"/>
      <w:docPartObj>
        <w:docPartGallery w:val="Page Numbers (Bottom of Page)"/>
        <w:docPartUnique/>
      </w:docPartObj>
    </w:sdtPr>
    <w:sdtEndPr>
      <w:rPr>
        <w:rStyle w:val="PageNumber"/>
        <w:sz w:val="22"/>
        <w:szCs w:val="22"/>
      </w:rPr>
    </w:sdtEndPr>
    <w:sdtContent>
      <w:p w14:paraId="14D0C684" w14:textId="77777777" w:rsidR="00413FE9" w:rsidRPr="00403371" w:rsidRDefault="00413FE9" w:rsidP="006D3207">
        <w:pPr>
          <w:pStyle w:val="Footer"/>
          <w:framePr w:wrap="none" w:vAnchor="text" w:hAnchor="margin" w:xAlign="center" w:y="1"/>
          <w:rPr>
            <w:rStyle w:val="PageNumber"/>
          </w:rPr>
        </w:pPr>
        <w:r w:rsidRPr="00403371">
          <w:rPr>
            <w:rStyle w:val="PageNumber"/>
            <w:rFonts w:ascii="Century Schoolbook" w:hAnsi="Century Schoolbook"/>
            <w:sz w:val="22"/>
            <w:szCs w:val="22"/>
          </w:rPr>
          <w:fldChar w:fldCharType="begin"/>
        </w:r>
        <w:r w:rsidRPr="00403371">
          <w:rPr>
            <w:rStyle w:val="PageNumber"/>
            <w:rFonts w:ascii="Century Schoolbook" w:hAnsi="Century Schoolbook"/>
            <w:sz w:val="22"/>
            <w:szCs w:val="22"/>
          </w:rPr>
          <w:instrText xml:space="preserve"> PAGE </w:instrText>
        </w:r>
        <w:r w:rsidRPr="00403371">
          <w:rPr>
            <w:rStyle w:val="PageNumber"/>
            <w:rFonts w:ascii="Century Schoolbook" w:hAnsi="Century Schoolbook"/>
            <w:sz w:val="22"/>
            <w:szCs w:val="22"/>
          </w:rPr>
          <w:fldChar w:fldCharType="separate"/>
        </w:r>
        <w:r w:rsidR="0051063D">
          <w:rPr>
            <w:rStyle w:val="PageNumber"/>
            <w:rFonts w:ascii="Century Schoolbook" w:hAnsi="Century Schoolbook"/>
            <w:noProof/>
            <w:sz w:val="22"/>
            <w:szCs w:val="22"/>
          </w:rPr>
          <w:t>2</w:t>
        </w:r>
        <w:r w:rsidRPr="00403371">
          <w:rPr>
            <w:rStyle w:val="PageNumber"/>
            <w:rFonts w:ascii="Century Schoolbook" w:hAnsi="Century Schoolbook"/>
            <w:sz w:val="22"/>
            <w:szCs w:val="22"/>
          </w:rPr>
          <w:fldChar w:fldCharType="end"/>
        </w:r>
      </w:p>
    </w:sdtContent>
  </w:sdt>
  <w:p w14:paraId="285C6F0D" w14:textId="77777777" w:rsidR="00413FE9" w:rsidRPr="00403371" w:rsidRDefault="00413FE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AD9C" w14:textId="77777777" w:rsidR="00C31912" w:rsidRDefault="00C31912" w:rsidP="007F1556">
      <w:r>
        <w:separator/>
      </w:r>
    </w:p>
  </w:footnote>
  <w:footnote w:type="continuationSeparator" w:id="0">
    <w:p w14:paraId="1E534CA6" w14:textId="77777777" w:rsidR="00C31912" w:rsidRDefault="00C31912" w:rsidP="007F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D5"/>
    <w:multiLevelType w:val="hybridMultilevel"/>
    <w:tmpl w:val="09623DA2"/>
    <w:lvl w:ilvl="0" w:tplc="63AE9AB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835F60"/>
    <w:multiLevelType w:val="multilevel"/>
    <w:tmpl w:val="649E8B2C"/>
    <w:lvl w:ilvl="0">
      <w:start w:val="1"/>
      <w:numFmt w:val="decimal"/>
      <w:lvlText w:val="%1"/>
      <w:lvlJc w:val="left"/>
      <w:pPr>
        <w:ind w:left="780" w:hanging="780"/>
      </w:pPr>
      <w:rPr>
        <w:rFonts w:ascii="Times New Roman" w:hAnsi="Times New Roman" w:hint="default"/>
        <w:sz w:val="24"/>
      </w:rPr>
    </w:lvl>
    <w:lvl w:ilvl="1">
      <w:start w:val="3"/>
      <w:numFmt w:val="decimal"/>
      <w:lvlText w:val="%1.%2"/>
      <w:lvlJc w:val="left"/>
      <w:pPr>
        <w:ind w:left="780" w:hanging="780"/>
      </w:pPr>
      <w:rPr>
        <w:rFonts w:ascii="Times New Roman" w:hAnsi="Times New Roman" w:hint="default"/>
        <w:sz w:val="24"/>
      </w:rPr>
    </w:lvl>
    <w:lvl w:ilvl="2">
      <w:start w:val="1"/>
      <w:numFmt w:val="decimal"/>
      <w:lvlText w:val="%1.%2.%3"/>
      <w:lvlJc w:val="left"/>
      <w:pPr>
        <w:ind w:left="780" w:hanging="780"/>
      </w:pPr>
      <w:rPr>
        <w:rFonts w:ascii="Times New Roman" w:hAnsi="Times New Roman" w:hint="default"/>
        <w:sz w:val="24"/>
      </w:rPr>
    </w:lvl>
    <w:lvl w:ilvl="3">
      <w:start w:val="1"/>
      <w:numFmt w:val="decimal"/>
      <w:lvlText w:val="%1.%2.%3.%4"/>
      <w:lvlJc w:val="left"/>
      <w:pPr>
        <w:ind w:left="780" w:hanging="7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2" w15:restartNumberingAfterBreak="0">
    <w:nsid w:val="060F21B8"/>
    <w:multiLevelType w:val="hybridMultilevel"/>
    <w:tmpl w:val="020A78E2"/>
    <w:lvl w:ilvl="0" w:tplc="937A3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3C3855"/>
    <w:multiLevelType w:val="multilevel"/>
    <w:tmpl w:val="F6441E70"/>
    <w:lvl w:ilvl="0">
      <w:start w:val="1"/>
      <w:numFmt w:val="lowerRoman"/>
      <w:lvlText w:val="%1."/>
      <w:lvlJc w:val="left"/>
      <w:pPr>
        <w:tabs>
          <w:tab w:val="num" w:pos="1080"/>
        </w:tabs>
        <w:ind w:left="1080" w:hanging="360"/>
      </w:pPr>
      <w:rPr>
        <w:rFonts w:ascii="Century Schoolbook" w:eastAsia="Times New Roman" w:hAnsi="Century Schoolbook" w:cs="Times New Roman"/>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A544EB8"/>
    <w:multiLevelType w:val="hybridMultilevel"/>
    <w:tmpl w:val="076C315A"/>
    <w:lvl w:ilvl="0" w:tplc="DA104F4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D17FF"/>
    <w:multiLevelType w:val="hybridMultilevel"/>
    <w:tmpl w:val="72F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2300A"/>
    <w:multiLevelType w:val="multilevel"/>
    <w:tmpl w:val="7316B0B2"/>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7511A"/>
    <w:multiLevelType w:val="hybridMultilevel"/>
    <w:tmpl w:val="4C7CA63C"/>
    <w:lvl w:ilvl="0" w:tplc="B4804A0A">
      <w:start w:val="1"/>
      <w:numFmt w:val="bullet"/>
      <w:lvlText w:val=""/>
      <w:lvlJc w:val="left"/>
      <w:pPr>
        <w:ind w:left="720" w:hanging="360"/>
      </w:pPr>
      <w:rPr>
        <w:rFonts w:ascii="Symbol" w:hAnsi="Symbol" w:hint="default"/>
      </w:rPr>
    </w:lvl>
    <w:lvl w:ilvl="1" w:tplc="F2346A82">
      <w:start w:val="1"/>
      <w:numFmt w:val="bullet"/>
      <w:lvlText w:val="o"/>
      <w:lvlJc w:val="left"/>
      <w:pPr>
        <w:ind w:left="1440" w:hanging="360"/>
      </w:pPr>
      <w:rPr>
        <w:rFonts w:ascii="Courier New" w:hAnsi="Courier New" w:hint="default"/>
      </w:rPr>
    </w:lvl>
    <w:lvl w:ilvl="2" w:tplc="90CEAD0C">
      <w:start w:val="1"/>
      <w:numFmt w:val="bullet"/>
      <w:lvlText w:val=""/>
      <w:lvlJc w:val="left"/>
      <w:pPr>
        <w:ind w:left="2160" w:hanging="360"/>
      </w:pPr>
      <w:rPr>
        <w:rFonts w:ascii="Wingdings" w:hAnsi="Wingdings" w:hint="default"/>
      </w:rPr>
    </w:lvl>
    <w:lvl w:ilvl="3" w:tplc="4B36C91A">
      <w:start w:val="1"/>
      <w:numFmt w:val="bullet"/>
      <w:lvlText w:val=""/>
      <w:lvlJc w:val="left"/>
      <w:pPr>
        <w:ind w:left="2880" w:hanging="360"/>
      </w:pPr>
      <w:rPr>
        <w:rFonts w:ascii="Symbol" w:hAnsi="Symbol" w:hint="default"/>
      </w:rPr>
    </w:lvl>
    <w:lvl w:ilvl="4" w:tplc="89727CB4">
      <w:start w:val="1"/>
      <w:numFmt w:val="bullet"/>
      <w:lvlText w:val="o"/>
      <w:lvlJc w:val="left"/>
      <w:pPr>
        <w:ind w:left="3600" w:hanging="360"/>
      </w:pPr>
      <w:rPr>
        <w:rFonts w:ascii="Courier New" w:hAnsi="Courier New" w:hint="default"/>
      </w:rPr>
    </w:lvl>
    <w:lvl w:ilvl="5" w:tplc="74428168">
      <w:start w:val="1"/>
      <w:numFmt w:val="bullet"/>
      <w:lvlText w:val=""/>
      <w:lvlJc w:val="left"/>
      <w:pPr>
        <w:ind w:left="4320" w:hanging="360"/>
      </w:pPr>
      <w:rPr>
        <w:rFonts w:ascii="Wingdings" w:hAnsi="Wingdings" w:hint="default"/>
      </w:rPr>
    </w:lvl>
    <w:lvl w:ilvl="6" w:tplc="0A06F20E">
      <w:start w:val="1"/>
      <w:numFmt w:val="bullet"/>
      <w:lvlText w:val=""/>
      <w:lvlJc w:val="left"/>
      <w:pPr>
        <w:ind w:left="5040" w:hanging="360"/>
      </w:pPr>
      <w:rPr>
        <w:rFonts w:ascii="Symbol" w:hAnsi="Symbol" w:hint="default"/>
      </w:rPr>
    </w:lvl>
    <w:lvl w:ilvl="7" w:tplc="A64C6366">
      <w:start w:val="1"/>
      <w:numFmt w:val="bullet"/>
      <w:lvlText w:val="o"/>
      <w:lvlJc w:val="left"/>
      <w:pPr>
        <w:ind w:left="5760" w:hanging="360"/>
      </w:pPr>
      <w:rPr>
        <w:rFonts w:ascii="Courier New" w:hAnsi="Courier New" w:hint="default"/>
      </w:rPr>
    </w:lvl>
    <w:lvl w:ilvl="8" w:tplc="DC30CF06">
      <w:start w:val="1"/>
      <w:numFmt w:val="bullet"/>
      <w:lvlText w:val=""/>
      <w:lvlJc w:val="left"/>
      <w:pPr>
        <w:ind w:left="6480" w:hanging="360"/>
      </w:pPr>
      <w:rPr>
        <w:rFonts w:ascii="Wingdings" w:hAnsi="Wingdings" w:hint="default"/>
      </w:rPr>
    </w:lvl>
  </w:abstractNum>
  <w:abstractNum w:abstractNumId="8" w15:restartNumberingAfterBreak="0">
    <w:nsid w:val="3A3A7654"/>
    <w:multiLevelType w:val="multilevel"/>
    <w:tmpl w:val="B290B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BA33E3"/>
    <w:multiLevelType w:val="hybridMultilevel"/>
    <w:tmpl w:val="04EC3D52"/>
    <w:lvl w:ilvl="0" w:tplc="F3DCC2B0">
      <w:start w:val="1"/>
      <w:numFmt w:val="lowerRoman"/>
      <w:lvlText w:val="%1."/>
      <w:lvlJc w:val="left"/>
      <w:pPr>
        <w:ind w:left="1080" w:hanging="360"/>
      </w:pPr>
      <w:rPr>
        <w:rFonts w:ascii="Century Schoolbook" w:eastAsia="Times New Roman" w:hAnsi="Century Schoolbook" w:cs="Times New Roman"/>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786221"/>
    <w:multiLevelType w:val="hybridMultilevel"/>
    <w:tmpl w:val="F664DF1E"/>
    <w:lvl w:ilvl="0" w:tplc="53E27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9443E"/>
    <w:multiLevelType w:val="hybridMultilevel"/>
    <w:tmpl w:val="8938B748"/>
    <w:lvl w:ilvl="0" w:tplc="FFFFFFFF">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65C4698D"/>
    <w:multiLevelType w:val="hybridMultilevel"/>
    <w:tmpl w:val="2A988106"/>
    <w:lvl w:ilvl="0" w:tplc="F15CE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4C62F6"/>
    <w:multiLevelType w:val="hybridMultilevel"/>
    <w:tmpl w:val="1A36FB90"/>
    <w:lvl w:ilvl="0" w:tplc="7B18D99A">
      <w:start w:val="1"/>
      <w:numFmt w:val="lowerLetter"/>
      <w:lvlText w:val="%1."/>
      <w:lvlJc w:val="left"/>
      <w:pPr>
        <w:ind w:left="1080" w:hanging="360"/>
      </w:pPr>
      <w:rPr>
        <w:rFonts w:ascii="Century Schoolbook" w:eastAsia="Times New Roman" w:hAnsi="Century Schoolbook"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596653">
    <w:abstractNumId w:val="7"/>
  </w:num>
  <w:num w:numId="2" w16cid:durableId="784227048">
    <w:abstractNumId w:val="13"/>
  </w:num>
  <w:num w:numId="3" w16cid:durableId="949042912">
    <w:abstractNumId w:val="3"/>
  </w:num>
  <w:num w:numId="4" w16cid:durableId="1280339821">
    <w:abstractNumId w:val="9"/>
  </w:num>
  <w:num w:numId="5" w16cid:durableId="2050451305">
    <w:abstractNumId w:val="4"/>
  </w:num>
  <w:num w:numId="6" w16cid:durableId="1496995361">
    <w:abstractNumId w:val="11"/>
  </w:num>
  <w:num w:numId="7" w16cid:durableId="1880970474">
    <w:abstractNumId w:val="8"/>
  </w:num>
  <w:num w:numId="8" w16cid:durableId="257253675">
    <w:abstractNumId w:val="5"/>
  </w:num>
  <w:num w:numId="9" w16cid:durableId="1044062032">
    <w:abstractNumId w:val="1"/>
  </w:num>
  <w:num w:numId="10" w16cid:durableId="663316845">
    <w:abstractNumId w:val="6"/>
  </w:num>
  <w:num w:numId="11" w16cid:durableId="425813259">
    <w:abstractNumId w:val="10"/>
  </w:num>
  <w:num w:numId="12" w16cid:durableId="146745335">
    <w:abstractNumId w:val="12"/>
  </w:num>
  <w:num w:numId="13" w16cid:durableId="1296790280">
    <w:abstractNumId w:val="2"/>
  </w:num>
  <w:num w:numId="14" w16cid:durableId="1280187327">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Heep">
    <w15:presenceInfo w15:providerId="AD" w15:userId="S::cheep@miyares-harrington.com::f58e57f7-5418-4160-9d63-6b1cadf2efb6"/>
  </w15:person>
  <w15:person w15:author="APC">
    <w15:presenceInfo w15:providerId="None" w15:userId="A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15"/>
    <w:rsid w:val="00000189"/>
    <w:rsid w:val="00001C20"/>
    <w:rsid w:val="000023B0"/>
    <w:rsid w:val="000026F7"/>
    <w:rsid w:val="00006C57"/>
    <w:rsid w:val="000075A7"/>
    <w:rsid w:val="000110EF"/>
    <w:rsid w:val="000115D9"/>
    <w:rsid w:val="0001531B"/>
    <w:rsid w:val="00016339"/>
    <w:rsid w:val="00017486"/>
    <w:rsid w:val="00021710"/>
    <w:rsid w:val="0002176E"/>
    <w:rsid w:val="0002209F"/>
    <w:rsid w:val="00022BEB"/>
    <w:rsid w:val="0002473D"/>
    <w:rsid w:val="00031828"/>
    <w:rsid w:val="00032E86"/>
    <w:rsid w:val="00035D74"/>
    <w:rsid w:val="00042553"/>
    <w:rsid w:val="00044991"/>
    <w:rsid w:val="000463C6"/>
    <w:rsid w:val="00047CD1"/>
    <w:rsid w:val="00047FF6"/>
    <w:rsid w:val="00050A09"/>
    <w:rsid w:val="00051645"/>
    <w:rsid w:val="0005342F"/>
    <w:rsid w:val="00053550"/>
    <w:rsid w:val="00060018"/>
    <w:rsid w:val="0006041E"/>
    <w:rsid w:val="00061C22"/>
    <w:rsid w:val="000648B8"/>
    <w:rsid w:val="0006696C"/>
    <w:rsid w:val="00072770"/>
    <w:rsid w:val="00073081"/>
    <w:rsid w:val="000732D6"/>
    <w:rsid w:val="0007477A"/>
    <w:rsid w:val="000753DE"/>
    <w:rsid w:val="00076644"/>
    <w:rsid w:val="0008010A"/>
    <w:rsid w:val="00080484"/>
    <w:rsid w:val="00080B88"/>
    <w:rsid w:val="00083E42"/>
    <w:rsid w:val="000851EB"/>
    <w:rsid w:val="00086804"/>
    <w:rsid w:val="00086AB3"/>
    <w:rsid w:val="00093A8D"/>
    <w:rsid w:val="0009612B"/>
    <w:rsid w:val="000A4300"/>
    <w:rsid w:val="000A6BE7"/>
    <w:rsid w:val="000A6E60"/>
    <w:rsid w:val="000B0DCF"/>
    <w:rsid w:val="000B1CF0"/>
    <w:rsid w:val="000B4290"/>
    <w:rsid w:val="000B512E"/>
    <w:rsid w:val="000B5FDC"/>
    <w:rsid w:val="000C3BF3"/>
    <w:rsid w:val="000C5BCF"/>
    <w:rsid w:val="000C75F4"/>
    <w:rsid w:val="000D0090"/>
    <w:rsid w:val="000E039F"/>
    <w:rsid w:val="000E1AC9"/>
    <w:rsid w:val="000E2623"/>
    <w:rsid w:val="000E3620"/>
    <w:rsid w:val="000E76FE"/>
    <w:rsid w:val="000F07B8"/>
    <w:rsid w:val="000F0A10"/>
    <w:rsid w:val="000F18F9"/>
    <w:rsid w:val="000F4AB3"/>
    <w:rsid w:val="000F6188"/>
    <w:rsid w:val="000F65A3"/>
    <w:rsid w:val="000F65C1"/>
    <w:rsid w:val="000F75E5"/>
    <w:rsid w:val="000F7898"/>
    <w:rsid w:val="000F7EFF"/>
    <w:rsid w:val="0010250B"/>
    <w:rsid w:val="00104A86"/>
    <w:rsid w:val="0010694F"/>
    <w:rsid w:val="00107893"/>
    <w:rsid w:val="00107D0F"/>
    <w:rsid w:val="00110DA4"/>
    <w:rsid w:val="00116F93"/>
    <w:rsid w:val="00117431"/>
    <w:rsid w:val="001216A5"/>
    <w:rsid w:val="00121767"/>
    <w:rsid w:val="00122217"/>
    <w:rsid w:val="001244B4"/>
    <w:rsid w:val="001277B8"/>
    <w:rsid w:val="0013146E"/>
    <w:rsid w:val="001326A1"/>
    <w:rsid w:val="00137BAC"/>
    <w:rsid w:val="00140543"/>
    <w:rsid w:val="0014062B"/>
    <w:rsid w:val="00140F46"/>
    <w:rsid w:val="00141FC5"/>
    <w:rsid w:val="00144866"/>
    <w:rsid w:val="001466BD"/>
    <w:rsid w:val="00146EBF"/>
    <w:rsid w:val="001509DB"/>
    <w:rsid w:val="00157196"/>
    <w:rsid w:val="001574AF"/>
    <w:rsid w:val="00162972"/>
    <w:rsid w:val="00163D8B"/>
    <w:rsid w:val="00167DAE"/>
    <w:rsid w:val="0017016B"/>
    <w:rsid w:val="00170FDF"/>
    <w:rsid w:val="0017111B"/>
    <w:rsid w:val="00171E19"/>
    <w:rsid w:val="0017470F"/>
    <w:rsid w:val="001761D2"/>
    <w:rsid w:val="00176EBC"/>
    <w:rsid w:val="00182764"/>
    <w:rsid w:val="00183431"/>
    <w:rsid w:val="001835AF"/>
    <w:rsid w:val="00183D84"/>
    <w:rsid w:val="00187D4B"/>
    <w:rsid w:val="0019105D"/>
    <w:rsid w:val="00191674"/>
    <w:rsid w:val="001925F1"/>
    <w:rsid w:val="00194328"/>
    <w:rsid w:val="00195D64"/>
    <w:rsid w:val="00196437"/>
    <w:rsid w:val="001A19C4"/>
    <w:rsid w:val="001A21A9"/>
    <w:rsid w:val="001A543F"/>
    <w:rsid w:val="001B120E"/>
    <w:rsid w:val="001B2F9D"/>
    <w:rsid w:val="001B3112"/>
    <w:rsid w:val="001B4D88"/>
    <w:rsid w:val="001C0814"/>
    <w:rsid w:val="001C23DD"/>
    <w:rsid w:val="001C40A4"/>
    <w:rsid w:val="001D24EA"/>
    <w:rsid w:val="001D409C"/>
    <w:rsid w:val="001D69E9"/>
    <w:rsid w:val="001D6D9A"/>
    <w:rsid w:val="001D78D9"/>
    <w:rsid w:val="001E10EE"/>
    <w:rsid w:val="001E1331"/>
    <w:rsid w:val="001E1391"/>
    <w:rsid w:val="001E245C"/>
    <w:rsid w:val="001E64B9"/>
    <w:rsid w:val="001E6985"/>
    <w:rsid w:val="001F4894"/>
    <w:rsid w:val="001F587A"/>
    <w:rsid w:val="001F613B"/>
    <w:rsid w:val="001F7246"/>
    <w:rsid w:val="002006E6"/>
    <w:rsid w:val="00200DAC"/>
    <w:rsid w:val="00200EBF"/>
    <w:rsid w:val="002024C6"/>
    <w:rsid w:val="002027C1"/>
    <w:rsid w:val="00203ABC"/>
    <w:rsid w:val="00206B3B"/>
    <w:rsid w:val="002104AB"/>
    <w:rsid w:val="002107E4"/>
    <w:rsid w:val="00211179"/>
    <w:rsid w:val="00211C39"/>
    <w:rsid w:val="00212024"/>
    <w:rsid w:val="00212048"/>
    <w:rsid w:val="00215749"/>
    <w:rsid w:val="00222190"/>
    <w:rsid w:val="00225133"/>
    <w:rsid w:val="0023483B"/>
    <w:rsid w:val="00234998"/>
    <w:rsid w:val="00251113"/>
    <w:rsid w:val="0025139A"/>
    <w:rsid w:val="002516A0"/>
    <w:rsid w:val="00254369"/>
    <w:rsid w:val="00254E65"/>
    <w:rsid w:val="002573A3"/>
    <w:rsid w:val="0026161A"/>
    <w:rsid w:val="00261983"/>
    <w:rsid w:val="00262A54"/>
    <w:rsid w:val="00265C59"/>
    <w:rsid w:val="00270EB8"/>
    <w:rsid w:val="002720B8"/>
    <w:rsid w:val="00272589"/>
    <w:rsid w:val="0027372B"/>
    <w:rsid w:val="002808EC"/>
    <w:rsid w:val="002846B0"/>
    <w:rsid w:val="002853EF"/>
    <w:rsid w:val="002909C9"/>
    <w:rsid w:val="00290D2F"/>
    <w:rsid w:val="0029605D"/>
    <w:rsid w:val="00297B52"/>
    <w:rsid w:val="00297E33"/>
    <w:rsid w:val="002A004D"/>
    <w:rsid w:val="002A22F5"/>
    <w:rsid w:val="002A26DD"/>
    <w:rsid w:val="002A76E9"/>
    <w:rsid w:val="002B32B8"/>
    <w:rsid w:val="002B649C"/>
    <w:rsid w:val="002B79D7"/>
    <w:rsid w:val="002B7C85"/>
    <w:rsid w:val="002C09D3"/>
    <w:rsid w:val="002C3011"/>
    <w:rsid w:val="002C3980"/>
    <w:rsid w:val="002C4B5A"/>
    <w:rsid w:val="002C5FE2"/>
    <w:rsid w:val="002D2C07"/>
    <w:rsid w:val="002D39CB"/>
    <w:rsid w:val="002D580F"/>
    <w:rsid w:val="002D710B"/>
    <w:rsid w:val="002E0777"/>
    <w:rsid w:val="002E1997"/>
    <w:rsid w:val="002E1DB0"/>
    <w:rsid w:val="002E5D58"/>
    <w:rsid w:val="002E69AC"/>
    <w:rsid w:val="002E71E7"/>
    <w:rsid w:val="002F1AC6"/>
    <w:rsid w:val="002F29A2"/>
    <w:rsid w:val="002F4AB6"/>
    <w:rsid w:val="002F61D4"/>
    <w:rsid w:val="00303527"/>
    <w:rsid w:val="00303874"/>
    <w:rsid w:val="00303905"/>
    <w:rsid w:val="003047FB"/>
    <w:rsid w:val="003048F8"/>
    <w:rsid w:val="003050D0"/>
    <w:rsid w:val="0030682F"/>
    <w:rsid w:val="0030689B"/>
    <w:rsid w:val="003068FB"/>
    <w:rsid w:val="0030748B"/>
    <w:rsid w:val="0030762A"/>
    <w:rsid w:val="00307B74"/>
    <w:rsid w:val="00311C20"/>
    <w:rsid w:val="003129C7"/>
    <w:rsid w:val="00312ECE"/>
    <w:rsid w:val="00316E2D"/>
    <w:rsid w:val="00320070"/>
    <w:rsid w:val="00320320"/>
    <w:rsid w:val="00321A3D"/>
    <w:rsid w:val="003227A8"/>
    <w:rsid w:val="00322E3E"/>
    <w:rsid w:val="00325411"/>
    <w:rsid w:val="00327FBC"/>
    <w:rsid w:val="00332BC4"/>
    <w:rsid w:val="003334D4"/>
    <w:rsid w:val="00333E41"/>
    <w:rsid w:val="0034283D"/>
    <w:rsid w:val="00343B16"/>
    <w:rsid w:val="003445D5"/>
    <w:rsid w:val="00350BAE"/>
    <w:rsid w:val="00351B10"/>
    <w:rsid w:val="00352CF4"/>
    <w:rsid w:val="00352DD5"/>
    <w:rsid w:val="00357B96"/>
    <w:rsid w:val="00364847"/>
    <w:rsid w:val="00364DFF"/>
    <w:rsid w:val="00366A54"/>
    <w:rsid w:val="00367316"/>
    <w:rsid w:val="003710F3"/>
    <w:rsid w:val="00372BC0"/>
    <w:rsid w:val="0037701A"/>
    <w:rsid w:val="00384DEE"/>
    <w:rsid w:val="00385DC8"/>
    <w:rsid w:val="00386A52"/>
    <w:rsid w:val="003875DB"/>
    <w:rsid w:val="00390577"/>
    <w:rsid w:val="0039565D"/>
    <w:rsid w:val="00395DDB"/>
    <w:rsid w:val="0039659B"/>
    <w:rsid w:val="003A02F3"/>
    <w:rsid w:val="003A1808"/>
    <w:rsid w:val="003A26E4"/>
    <w:rsid w:val="003A6C5F"/>
    <w:rsid w:val="003A6E73"/>
    <w:rsid w:val="003B01DD"/>
    <w:rsid w:val="003B3FFB"/>
    <w:rsid w:val="003B4FEC"/>
    <w:rsid w:val="003B5393"/>
    <w:rsid w:val="003C07DC"/>
    <w:rsid w:val="003C199A"/>
    <w:rsid w:val="003C1BDD"/>
    <w:rsid w:val="003C1F75"/>
    <w:rsid w:val="003C38D8"/>
    <w:rsid w:val="003C57DE"/>
    <w:rsid w:val="003C734A"/>
    <w:rsid w:val="003C7F78"/>
    <w:rsid w:val="003D05B0"/>
    <w:rsid w:val="003D2216"/>
    <w:rsid w:val="003D5163"/>
    <w:rsid w:val="003D7AC7"/>
    <w:rsid w:val="003E2771"/>
    <w:rsid w:val="003E4234"/>
    <w:rsid w:val="003E4255"/>
    <w:rsid w:val="003F077E"/>
    <w:rsid w:val="003F4CD4"/>
    <w:rsid w:val="003F6DCE"/>
    <w:rsid w:val="003F789A"/>
    <w:rsid w:val="00401413"/>
    <w:rsid w:val="00402588"/>
    <w:rsid w:val="00403371"/>
    <w:rsid w:val="0040431D"/>
    <w:rsid w:val="00404F76"/>
    <w:rsid w:val="0041200A"/>
    <w:rsid w:val="00413FE9"/>
    <w:rsid w:val="004162B8"/>
    <w:rsid w:val="00417CD2"/>
    <w:rsid w:val="0042060B"/>
    <w:rsid w:val="004209F0"/>
    <w:rsid w:val="00422511"/>
    <w:rsid w:val="004232FD"/>
    <w:rsid w:val="0042571A"/>
    <w:rsid w:val="00430DDB"/>
    <w:rsid w:val="0043102A"/>
    <w:rsid w:val="00432004"/>
    <w:rsid w:val="0043383D"/>
    <w:rsid w:val="00433E5F"/>
    <w:rsid w:val="004368AF"/>
    <w:rsid w:val="004407D8"/>
    <w:rsid w:val="0044302C"/>
    <w:rsid w:val="00444368"/>
    <w:rsid w:val="004445C3"/>
    <w:rsid w:val="00445576"/>
    <w:rsid w:val="00446C24"/>
    <w:rsid w:val="00452EDA"/>
    <w:rsid w:val="0045374E"/>
    <w:rsid w:val="00456B3C"/>
    <w:rsid w:val="00456C4F"/>
    <w:rsid w:val="00460FAB"/>
    <w:rsid w:val="00461E7D"/>
    <w:rsid w:val="0046469D"/>
    <w:rsid w:val="00465E59"/>
    <w:rsid w:val="00467BBC"/>
    <w:rsid w:val="00474404"/>
    <w:rsid w:val="00475041"/>
    <w:rsid w:val="004829D4"/>
    <w:rsid w:val="0048303E"/>
    <w:rsid w:val="00484018"/>
    <w:rsid w:val="00485AD1"/>
    <w:rsid w:val="0048739C"/>
    <w:rsid w:val="004923D3"/>
    <w:rsid w:val="00493015"/>
    <w:rsid w:val="004937C1"/>
    <w:rsid w:val="00495494"/>
    <w:rsid w:val="00495AA2"/>
    <w:rsid w:val="0049799F"/>
    <w:rsid w:val="004A126C"/>
    <w:rsid w:val="004A16A9"/>
    <w:rsid w:val="004A185B"/>
    <w:rsid w:val="004A1DB6"/>
    <w:rsid w:val="004A4178"/>
    <w:rsid w:val="004A7493"/>
    <w:rsid w:val="004B62E7"/>
    <w:rsid w:val="004B6E48"/>
    <w:rsid w:val="004B7409"/>
    <w:rsid w:val="004C0A1A"/>
    <w:rsid w:val="004C15F1"/>
    <w:rsid w:val="004C3FF1"/>
    <w:rsid w:val="004C744B"/>
    <w:rsid w:val="004D1342"/>
    <w:rsid w:val="004D1940"/>
    <w:rsid w:val="004D2E51"/>
    <w:rsid w:val="004D5E19"/>
    <w:rsid w:val="004D716B"/>
    <w:rsid w:val="004E02E0"/>
    <w:rsid w:val="004E1B2B"/>
    <w:rsid w:val="004E41F4"/>
    <w:rsid w:val="004E4D3C"/>
    <w:rsid w:val="004E7D42"/>
    <w:rsid w:val="004F0742"/>
    <w:rsid w:val="004F1840"/>
    <w:rsid w:val="004F2660"/>
    <w:rsid w:val="004F7264"/>
    <w:rsid w:val="00501289"/>
    <w:rsid w:val="005022AE"/>
    <w:rsid w:val="005049ED"/>
    <w:rsid w:val="0050592F"/>
    <w:rsid w:val="00505E1F"/>
    <w:rsid w:val="0050758B"/>
    <w:rsid w:val="00507F5D"/>
    <w:rsid w:val="00510577"/>
    <w:rsid w:val="0051063D"/>
    <w:rsid w:val="00512A5A"/>
    <w:rsid w:val="00513DAE"/>
    <w:rsid w:val="005142AF"/>
    <w:rsid w:val="00515977"/>
    <w:rsid w:val="0051599A"/>
    <w:rsid w:val="00520B98"/>
    <w:rsid w:val="005300B9"/>
    <w:rsid w:val="00530882"/>
    <w:rsid w:val="005310F1"/>
    <w:rsid w:val="0053262E"/>
    <w:rsid w:val="00536DF4"/>
    <w:rsid w:val="00541383"/>
    <w:rsid w:val="005413A4"/>
    <w:rsid w:val="0054529D"/>
    <w:rsid w:val="0055132D"/>
    <w:rsid w:val="0055281F"/>
    <w:rsid w:val="005576EE"/>
    <w:rsid w:val="0056017C"/>
    <w:rsid w:val="005609AD"/>
    <w:rsid w:val="00561AF8"/>
    <w:rsid w:val="00561D37"/>
    <w:rsid w:val="00561E97"/>
    <w:rsid w:val="005636C9"/>
    <w:rsid w:val="00563C04"/>
    <w:rsid w:val="00563D2A"/>
    <w:rsid w:val="00563F45"/>
    <w:rsid w:val="00565BD8"/>
    <w:rsid w:val="00572B34"/>
    <w:rsid w:val="00572BC2"/>
    <w:rsid w:val="00572C00"/>
    <w:rsid w:val="00575AD6"/>
    <w:rsid w:val="00575F18"/>
    <w:rsid w:val="005818EB"/>
    <w:rsid w:val="00582107"/>
    <w:rsid w:val="0058245D"/>
    <w:rsid w:val="00584B65"/>
    <w:rsid w:val="0058548C"/>
    <w:rsid w:val="005856DC"/>
    <w:rsid w:val="00587037"/>
    <w:rsid w:val="0059784A"/>
    <w:rsid w:val="005B1552"/>
    <w:rsid w:val="005B2840"/>
    <w:rsid w:val="005B5727"/>
    <w:rsid w:val="005B6734"/>
    <w:rsid w:val="005B6D95"/>
    <w:rsid w:val="005B7183"/>
    <w:rsid w:val="005B7C42"/>
    <w:rsid w:val="005C2B5F"/>
    <w:rsid w:val="005C3870"/>
    <w:rsid w:val="005C45F4"/>
    <w:rsid w:val="005D0EB3"/>
    <w:rsid w:val="005D5A22"/>
    <w:rsid w:val="005D77DF"/>
    <w:rsid w:val="005D7D3B"/>
    <w:rsid w:val="005E0335"/>
    <w:rsid w:val="005E0528"/>
    <w:rsid w:val="005E45EF"/>
    <w:rsid w:val="005E55B5"/>
    <w:rsid w:val="005E63F1"/>
    <w:rsid w:val="005E7C89"/>
    <w:rsid w:val="005F0193"/>
    <w:rsid w:val="005F0998"/>
    <w:rsid w:val="005F3956"/>
    <w:rsid w:val="005F63F9"/>
    <w:rsid w:val="005F6C0F"/>
    <w:rsid w:val="005F7100"/>
    <w:rsid w:val="00602631"/>
    <w:rsid w:val="0060467E"/>
    <w:rsid w:val="006056BE"/>
    <w:rsid w:val="00605890"/>
    <w:rsid w:val="00611C23"/>
    <w:rsid w:val="0061393D"/>
    <w:rsid w:val="006139D5"/>
    <w:rsid w:val="0061645B"/>
    <w:rsid w:val="006202A0"/>
    <w:rsid w:val="006239CF"/>
    <w:rsid w:val="00632FE9"/>
    <w:rsid w:val="0063561B"/>
    <w:rsid w:val="00635744"/>
    <w:rsid w:val="006435E4"/>
    <w:rsid w:val="0064438A"/>
    <w:rsid w:val="00644831"/>
    <w:rsid w:val="00645FB1"/>
    <w:rsid w:val="00646DAF"/>
    <w:rsid w:val="00646F71"/>
    <w:rsid w:val="00647D33"/>
    <w:rsid w:val="00651BC4"/>
    <w:rsid w:val="006526CD"/>
    <w:rsid w:val="006559DC"/>
    <w:rsid w:val="0065755C"/>
    <w:rsid w:val="0066157A"/>
    <w:rsid w:val="006622C4"/>
    <w:rsid w:val="006635AF"/>
    <w:rsid w:val="00667C8B"/>
    <w:rsid w:val="0067391E"/>
    <w:rsid w:val="00674F08"/>
    <w:rsid w:val="00676512"/>
    <w:rsid w:val="0068401B"/>
    <w:rsid w:val="00685D96"/>
    <w:rsid w:val="00686270"/>
    <w:rsid w:val="006876EF"/>
    <w:rsid w:val="006913B7"/>
    <w:rsid w:val="00691EAA"/>
    <w:rsid w:val="00695A0D"/>
    <w:rsid w:val="00695D9A"/>
    <w:rsid w:val="00697EAF"/>
    <w:rsid w:val="006A0B84"/>
    <w:rsid w:val="006A1211"/>
    <w:rsid w:val="006A4472"/>
    <w:rsid w:val="006A56C6"/>
    <w:rsid w:val="006B3B98"/>
    <w:rsid w:val="006B4A0B"/>
    <w:rsid w:val="006B6AC7"/>
    <w:rsid w:val="006B7046"/>
    <w:rsid w:val="006C0F6C"/>
    <w:rsid w:val="006C1DFA"/>
    <w:rsid w:val="006C3BFB"/>
    <w:rsid w:val="006C4518"/>
    <w:rsid w:val="006C53D2"/>
    <w:rsid w:val="006D1F55"/>
    <w:rsid w:val="006D3207"/>
    <w:rsid w:val="006D6FA2"/>
    <w:rsid w:val="006D7904"/>
    <w:rsid w:val="006E13C3"/>
    <w:rsid w:val="006E1956"/>
    <w:rsid w:val="006E1CE5"/>
    <w:rsid w:val="006E2949"/>
    <w:rsid w:val="006E3F7C"/>
    <w:rsid w:val="006E46FC"/>
    <w:rsid w:val="006F237C"/>
    <w:rsid w:val="006F2A4C"/>
    <w:rsid w:val="006F73FE"/>
    <w:rsid w:val="00701A9A"/>
    <w:rsid w:val="00705782"/>
    <w:rsid w:val="00705D22"/>
    <w:rsid w:val="00705EA6"/>
    <w:rsid w:val="007062B6"/>
    <w:rsid w:val="00706745"/>
    <w:rsid w:val="00712D78"/>
    <w:rsid w:val="00715C5B"/>
    <w:rsid w:val="0072042C"/>
    <w:rsid w:val="00722171"/>
    <w:rsid w:val="00723081"/>
    <w:rsid w:val="007230C4"/>
    <w:rsid w:val="0072461B"/>
    <w:rsid w:val="007255C7"/>
    <w:rsid w:val="0072597B"/>
    <w:rsid w:val="00726CA6"/>
    <w:rsid w:val="00730960"/>
    <w:rsid w:val="00731E25"/>
    <w:rsid w:val="00732850"/>
    <w:rsid w:val="0073479F"/>
    <w:rsid w:val="00734C13"/>
    <w:rsid w:val="0073503E"/>
    <w:rsid w:val="007372FA"/>
    <w:rsid w:val="00745A04"/>
    <w:rsid w:val="00745C62"/>
    <w:rsid w:val="007476EC"/>
    <w:rsid w:val="00750995"/>
    <w:rsid w:val="00753645"/>
    <w:rsid w:val="007557A5"/>
    <w:rsid w:val="007565BC"/>
    <w:rsid w:val="00756A92"/>
    <w:rsid w:val="00757CCE"/>
    <w:rsid w:val="00761BA4"/>
    <w:rsid w:val="007705FF"/>
    <w:rsid w:val="0077107A"/>
    <w:rsid w:val="00772CCC"/>
    <w:rsid w:val="00773040"/>
    <w:rsid w:val="00773828"/>
    <w:rsid w:val="00780FCF"/>
    <w:rsid w:val="007835BC"/>
    <w:rsid w:val="00796476"/>
    <w:rsid w:val="007A3832"/>
    <w:rsid w:val="007A5176"/>
    <w:rsid w:val="007A526F"/>
    <w:rsid w:val="007A6015"/>
    <w:rsid w:val="007A6613"/>
    <w:rsid w:val="007B05DF"/>
    <w:rsid w:val="007B3015"/>
    <w:rsid w:val="007B4C88"/>
    <w:rsid w:val="007B5948"/>
    <w:rsid w:val="007B5BB5"/>
    <w:rsid w:val="007C1E62"/>
    <w:rsid w:val="007C2ABE"/>
    <w:rsid w:val="007C30B2"/>
    <w:rsid w:val="007C4270"/>
    <w:rsid w:val="007D15D3"/>
    <w:rsid w:val="007D1734"/>
    <w:rsid w:val="007D3C30"/>
    <w:rsid w:val="007D72A8"/>
    <w:rsid w:val="007E0F99"/>
    <w:rsid w:val="007E164D"/>
    <w:rsid w:val="007E31A7"/>
    <w:rsid w:val="007F1556"/>
    <w:rsid w:val="007F1C87"/>
    <w:rsid w:val="007F1F74"/>
    <w:rsid w:val="007F3382"/>
    <w:rsid w:val="007F3E76"/>
    <w:rsid w:val="007F4A89"/>
    <w:rsid w:val="007F6C2B"/>
    <w:rsid w:val="007F721B"/>
    <w:rsid w:val="007F779E"/>
    <w:rsid w:val="00801F44"/>
    <w:rsid w:val="00805E19"/>
    <w:rsid w:val="008068CB"/>
    <w:rsid w:val="008072FE"/>
    <w:rsid w:val="008102BD"/>
    <w:rsid w:val="0081122E"/>
    <w:rsid w:val="008135AD"/>
    <w:rsid w:val="008144DA"/>
    <w:rsid w:val="00814A1B"/>
    <w:rsid w:val="00822B78"/>
    <w:rsid w:val="0082386E"/>
    <w:rsid w:val="00825746"/>
    <w:rsid w:val="008267F4"/>
    <w:rsid w:val="00827FCB"/>
    <w:rsid w:val="00836F59"/>
    <w:rsid w:val="0084156E"/>
    <w:rsid w:val="00841FFB"/>
    <w:rsid w:val="008435E7"/>
    <w:rsid w:val="0084408C"/>
    <w:rsid w:val="0084568F"/>
    <w:rsid w:val="0084762E"/>
    <w:rsid w:val="00847C37"/>
    <w:rsid w:val="00847E68"/>
    <w:rsid w:val="008500A8"/>
    <w:rsid w:val="008507CA"/>
    <w:rsid w:val="00850EC5"/>
    <w:rsid w:val="00852905"/>
    <w:rsid w:val="008532A8"/>
    <w:rsid w:val="00856DE3"/>
    <w:rsid w:val="008607D6"/>
    <w:rsid w:val="00861A2D"/>
    <w:rsid w:val="00862024"/>
    <w:rsid w:val="00862A18"/>
    <w:rsid w:val="0086304E"/>
    <w:rsid w:val="00864F61"/>
    <w:rsid w:val="00865CC7"/>
    <w:rsid w:val="00866133"/>
    <w:rsid w:val="00866172"/>
    <w:rsid w:val="0086662E"/>
    <w:rsid w:val="00867116"/>
    <w:rsid w:val="008705EA"/>
    <w:rsid w:val="00871A96"/>
    <w:rsid w:val="00872775"/>
    <w:rsid w:val="00872DD7"/>
    <w:rsid w:val="008754DA"/>
    <w:rsid w:val="00875CDE"/>
    <w:rsid w:val="0087776A"/>
    <w:rsid w:val="00881491"/>
    <w:rsid w:val="00883C05"/>
    <w:rsid w:val="00884AEB"/>
    <w:rsid w:val="00885882"/>
    <w:rsid w:val="00885DDB"/>
    <w:rsid w:val="0088726C"/>
    <w:rsid w:val="00887E33"/>
    <w:rsid w:val="008921D5"/>
    <w:rsid w:val="00894BFC"/>
    <w:rsid w:val="00896153"/>
    <w:rsid w:val="00896AE8"/>
    <w:rsid w:val="008A05BD"/>
    <w:rsid w:val="008A07B2"/>
    <w:rsid w:val="008A74C4"/>
    <w:rsid w:val="008A7E6F"/>
    <w:rsid w:val="008B2166"/>
    <w:rsid w:val="008B585F"/>
    <w:rsid w:val="008B5BA2"/>
    <w:rsid w:val="008B5E7B"/>
    <w:rsid w:val="008B6308"/>
    <w:rsid w:val="008B7294"/>
    <w:rsid w:val="008C176A"/>
    <w:rsid w:val="008C19B5"/>
    <w:rsid w:val="008C2E2F"/>
    <w:rsid w:val="008C2F3A"/>
    <w:rsid w:val="008C3EB9"/>
    <w:rsid w:val="008C4AA4"/>
    <w:rsid w:val="008C6EEC"/>
    <w:rsid w:val="008D0E46"/>
    <w:rsid w:val="008D4530"/>
    <w:rsid w:val="008E5C26"/>
    <w:rsid w:val="008F067E"/>
    <w:rsid w:val="008F4B14"/>
    <w:rsid w:val="00901463"/>
    <w:rsid w:val="00903338"/>
    <w:rsid w:val="0090442E"/>
    <w:rsid w:val="00905DFF"/>
    <w:rsid w:val="00907EB5"/>
    <w:rsid w:val="009109FE"/>
    <w:rsid w:val="009146E3"/>
    <w:rsid w:val="00914E95"/>
    <w:rsid w:val="009152F2"/>
    <w:rsid w:val="00915D8B"/>
    <w:rsid w:val="00916846"/>
    <w:rsid w:val="00920A17"/>
    <w:rsid w:val="009211E9"/>
    <w:rsid w:val="0092373D"/>
    <w:rsid w:val="0092551A"/>
    <w:rsid w:val="0092726D"/>
    <w:rsid w:val="00932E75"/>
    <w:rsid w:val="00933528"/>
    <w:rsid w:val="009346BD"/>
    <w:rsid w:val="00935881"/>
    <w:rsid w:val="009371AE"/>
    <w:rsid w:val="0094095B"/>
    <w:rsid w:val="00941C5C"/>
    <w:rsid w:val="009422EB"/>
    <w:rsid w:val="00943032"/>
    <w:rsid w:val="00943F56"/>
    <w:rsid w:val="00944DEC"/>
    <w:rsid w:val="00950486"/>
    <w:rsid w:val="00950EF9"/>
    <w:rsid w:val="0095299C"/>
    <w:rsid w:val="00954E70"/>
    <w:rsid w:val="00955162"/>
    <w:rsid w:val="00955EAE"/>
    <w:rsid w:val="009569F8"/>
    <w:rsid w:val="00956C77"/>
    <w:rsid w:val="009657F1"/>
    <w:rsid w:val="00965FDE"/>
    <w:rsid w:val="00970A13"/>
    <w:rsid w:val="009740E6"/>
    <w:rsid w:val="00982804"/>
    <w:rsid w:val="00983298"/>
    <w:rsid w:val="009859BA"/>
    <w:rsid w:val="009866BA"/>
    <w:rsid w:val="00986897"/>
    <w:rsid w:val="00987E3E"/>
    <w:rsid w:val="0099142F"/>
    <w:rsid w:val="009967A7"/>
    <w:rsid w:val="00996C33"/>
    <w:rsid w:val="00997FC1"/>
    <w:rsid w:val="009A027F"/>
    <w:rsid w:val="009A515F"/>
    <w:rsid w:val="009A6044"/>
    <w:rsid w:val="009A761F"/>
    <w:rsid w:val="009A77CD"/>
    <w:rsid w:val="009A7BB5"/>
    <w:rsid w:val="009A7FC3"/>
    <w:rsid w:val="009B4951"/>
    <w:rsid w:val="009B6F13"/>
    <w:rsid w:val="009B78DD"/>
    <w:rsid w:val="009B7F00"/>
    <w:rsid w:val="009C0F9D"/>
    <w:rsid w:val="009C3B5B"/>
    <w:rsid w:val="009C447C"/>
    <w:rsid w:val="009D0578"/>
    <w:rsid w:val="009D3D38"/>
    <w:rsid w:val="009D4D2F"/>
    <w:rsid w:val="009D60FF"/>
    <w:rsid w:val="009D7D7A"/>
    <w:rsid w:val="009E257F"/>
    <w:rsid w:val="009E3BD6"/>
    <w:rsid w:val="009E6925"/>
    <w:rsid w:val="009E6B0A"/>
    <w:rsid w:val="009F0890"/>
    <w:rsid w:val="009F1C0C"/>
    <w:rsid w:val="009F2EC9"/>
    <w:rsid w:val="009F49D8"/>
    <w:rsid w:val="009F54C3"/>
    <w:rsid w:val="009F5AC4"/>
    <w:rsid w:val="009F6C57"/>
    <w:rsid w:val="009F7A23"/>
    <w:rsid w:val="00A013E6"/>
    <w:rsid w:val="00A01B18"/>
    <w:rsid w:val="00A023B2"/>
    <w:rsid w:val="00A04E78"/>
    <w:rsid w:val="00A056DE"/>
    <w:rsid w:val="00A064E7"/>
    <w:rsid w:val="00A10DA3"/>
    <w:rsid w:val="00A14263"/>
    <w:rsid w:val="00A177C5"/>
    <w:rsid w:val="00A32F69"/>
    <w:rsid w:val="00A34636"/>
    <w:rsid w:val="00A37097"/>
    <w:rsid w:val="00A37E26"/>
    <w:rsid w:val="00A403BF"/>
    <w:rsid w:val="00A44602"/>
    <w:rsid w:val="00A45B57"/>
    <w:rsid w:val="00A45DF4"/>
    <w:rsid w:val="00A46ED1"/>
    <w:rsid w:val="00A51E1A"/>
    <w:rsid w:val="00A533BB"/>
    <w:rsid w:val="00A62B1F"/>
    <w:rsid w:val="00A64D64"/>
    <w:rsid w:val="00A70724"/>
    <w:rsid w:val="00A70AF7"/>
    <w:rsid w:val="00A70CB1"/>
    <w:rsid w:val="00A72387"/>
    <w:rsid w:val="00A757DE"/>
    <w:rsid w:val="00A77143"/>
    <w:rsid w:val="00A821B6"/>
    <w:rsid w:val="00A82EE5"/>
    <w:rsid w:val="00A83F9D"/>
    <w:rsid w:val="00A85A93"/>
    <w:rsid w:val="00A86D0A"/>
    <w:rsid w:val="00A92FB3"/>
    <w:rsid w:val="00A93F71"/>
    <w:rsid w:val="00A950B0"/>
    <w:rsid w:val="00A96525"/>
    <w:rsid w:val="00A97C59"/>
    <w:rsid w:val="00AA1885"/>
    <w:rsid w:val="00AA5B07"/>
    <w:rsid w:val="00AB0394"/>
    <w:rsid w:val="00AB31A0"/>
    <w:rsid w:val="00AB3E37"/>
    <w:rsid w:val="00AB47AC"/>
    <w:rsid w:val="00AB66E6"/>
    <w:rsid w:val="00AC0D49"/>
    <w:rsid w:val="00AC2159"/>
    <w:rsid w:val="00AC2BC0"/>
    <w:rsid w:val="00AC2E14"/>
    <w:rsid w:val="00AC45CC"/>
    <w:rsid w:val="00AC4EBB"/>
    <w:rsid w:val="00AC67A1"/>
    <w:rsid w:val="00AE0856"/>
    <w:rsid w:val="00AE1747"/>
    <w:rsid w:val="00AE2843"/>
    <w:rsid w:val="00AE5166"/>
    <w:rsid w:val="00AE5E4D"/>
    <w:rsid w:val="00AF7358"/>
    <w:rsid w:val="00B01852"/>
    <w:rsid w:val="00B01956"/>
    <w:rsid w:val="00B067D3"/>
    <w:rsid w:val="00B13E11"/>
    <w:rsid w:val="00B14BC6"/>
    <w:rsid w:val="00B220DF"/>
    <w:rsid w:val="00B23311"/>
    <w:rsid w:val="00B23A13"/>
    <w:rsid w:val="00B24AF7"/>
    <w:rsid w:val="00B2526B"/>
    <w:rsid w:val="00B2671D"/>
    <w:rsid w:val="00B2717B"/>
    <w:rsid w:val="00B30507"/>
    <w:rsid w:val="00B33680"/>
    <w:rsid w:val="00B34E15"/>
    <w:rsid w:val="00B34FAC"/>
    <w:rsid w:val="00B35E18"/>
    <w:rsid w:val="00B36A45"/>
    <w:rsid w:val="00B36AF0"/>
    <w:rsid w:val="00B40B90"/>
    <w:rsid w:val="00B41866"/>
    <w:rsid w:val="00B42210"/>
    <w:rsid w:val="00B42B23"/>
    <w:rsid w:val="00B44126"/>
    <w:rsid w:val="00B46C19"/>
    <w:rsid w:val="00B471B9"/>
    <w:rsid w:val="00B5009D"/>
    <w:rsid w:val="00B50103"/>
    <w:rsid w:val="00B501BA"/>
    <w:rsid w:val="00B51387"/>
    <w:rsid w:val="00B51689"/>
    <w:rsid w:val="00B51C60"/>
    <w:rsid w:val="00B533CF"/>
    <w:rsid w:val="00B54253"/>
    <w:rsid w:val="00B54B6E"/>
    <w:rsid w:val="00B56010"/>
    <w:rsid w:val="00B577C6"/>
    <w:rsid w:val="00B60532"/>
    <w:rsid w:val="00B63FAF"/>
    <w:rsid w:val="00B660C1"/>
    <w:rsid w:val="00B67E2A"/>
    <w:rsid w:val="00B70CC6"/>
    <w:rsid w:val="00B74933"/>
    <w:rsid w:val="00B769E6"/>
    <w:rsid w:val="00B80E23"/>
    <w:rsid w:val="00B83DB5"/>
    <w:rsid w:val="00B8498F"/>
    <w:rsid w:val="00B8509B"/>
    <w:rsid w:val="00B91567"/>
    <w:rsid w:val="00B9262C"/>
    <w:rsid w:val="00B96D18"/>
    <w:rsid w:val="00B96E7A"/>
    <w:rsid w:val="00BB02AD"/>
    <w:rsid w:val="00BB0B12"/>
    <w:rsid w:val="00BB2464"/>
    <w:rsid w:val="00BB29B4"/>
    <w:rsid w:val="00BB4800"/>
    <w:rsid w:val="00BB5D0E"/>
    <w:rsid w:val="00BB7953"/>
    <w:rsid w:val="00BC1F2E"/>
    <w:rsid w:val="00BC5116"/>
    <w:rsid w:val="00BC547D"/>
    <w:rsid w:val="00BC7B06"/>
    <w:rsid w:val="00BD12A9"/>
    <w:rsid w:val="00BD1BC2"/>
    <w:rsid w:val="00BD24A1"/>
    <w:rsid w:val="00BE017F"/>
    <w:rsid w:val="00BE1705"/>
    <w:rsid w:val="00BE48A7"/>
    <w:rsid w:val="00BE7483"/>
    <w:rsid w:val="00BE7555"/>
    <w:rsid w:val="00BF31DA"/>
    <w:rsid w:val="00BF4C2B"/>
    <w:rsid w:val="00C0191F"/>
    <w:rsid w:val="00C048BD"/>
    <w:rsid w:val="00C10636"/>
    <w:rsid w:val="00C115BF"/>
    <w:rsid w:val="00C1187F"/>
    <w:rsid w:val="00C1198D"/>
    <w:rsid w:val="00C11ED4"/>
    <w:rsid w:val="00C137A9"/>
    <w:rsid w:val="00C1501B"/>
    <w:rsid w:val="00C162DD"/>
    <w:rsid w:val="00C16C7D"/>
    <w:rsid w:val="00C16DC7"/>
    <w:rsid w:val="00C17238"/>
    <w:rsid w:val="00C173AA"/>
    <w:rsid w:val="00C1775C"/>
    <w:rsid w:val="00C2013A"/>
    <w:rsid w:val="00C21E3D"/>
    <w:rsid w:val="00C24B13"/>
    <w:rsid w:val="00C251E6"/>
    <w:rsid w:val="00C25A64"/>
    <w:rsid w:val="00C307D2"/>
    <w:rsid w:val="00C31912"/>
    <w:rsid w:val="00C321DB"/>
    <w:rsid w:val="00C333EA"/>
    <w:rsid w:val="00C33B12"/>
    <w:rsid w:val="00C37086"/>
    <w:rsid w:val="00C41694"/>
    <w:rsid w:val="00C43C78"/>
    <w:rsid w:val="00C43F36"/>
    <w:rsid w:val="00C448DB"/>
    <w:rsid w:val="00C449FF"/>
    <w:rsid w:val="00C4787E"/>
    <w:rsid w:val="00C51B4C"/>
    <w:rsid w:val="00C55814"/>
    <w:rsid w:val="00C56E35"/>
    <w:rsid w:val="00C61076"/>
    <w:rsid w:val="00C616BE"/>
    <w:rsid w:val="00C61A3C"/>
    <w:rsid w:val="00C6626D"/>
    <w:rsid w:val="00C66C22"/>
    <w:rsid w:val="00C702C5"/>
    <w:rsid w:val="00C70E15"/>
    <w:rsid w:val="00C760B6"/>
    <w:rsid w:val="00C768FF"/>
    <w:rsid w:val="00C77CE6"/>
    <w:rsid w:val="00C80E2F"/>
    <w:rsid w:val="00C81AA2"/>
    <w:rsid w:val="00C81C57"/>
    <w:rsid w:val="00C841A5"/>
    <w:rsid w:val="00C8791A"/>
    <w:rsid w:val="00C949E8"/>
    <w:rsid w:val="00C94A8A"/>
    <w:rsid w:val="00CA0639"/>
    <w:rsid w:val="00CA4B66"/>
    <w:rsid w:val="00CA50F8"/>
    <w:rsid w:val="00CA5507"/>
    <w:rsid w:val="00CA7E2E"/>
    <w:rsid w:val="00CA7EB3"/>
    <w:rsid w:val="00CA7EC1"/>
    <w:rsid w:val="00CB04A6"/>
    <w:rsid w:val="00CB54C5"/>
    <w:rsid w:val="00CB6F89"/>
    <w:rsid w:val="00CC039B"/>
    <w:rsid w:val="00CC12AD"/>
    <w:rsid w:val="00CC50CC"/>
    <w:rsid w:val="00CD09C6"/>
    <w:rsid w:val="00CD1721"/>
    <w:rsid w:val="00CD1E70"/>
    <w:rsid w:val="00CD246E"/>
    <w:rsid w:val="00CD5261"/>
    <w:rsid w:val="00CD5F5B"/>
    <w:rsid w:val="00CD6AF9"/>
    <w:rsid w:val="00CD7CCF"/>
    <w:rsid w:val="00CE2514"/>
    <w:rsid w:val="00CE28C4"/>
    <w:rsid w:val="00CE399A"/>
    <w:rsid w:val="00CE58C8"/>
    <w:rsid w:val="00CE58D3"/>
    <w:rsid w:val="00CE66F5"/>
    <w:rsid w:val="00CF03F8"/>
    <w:rsid w:val="00CF33A4"/>
    <w:rsid w:val="00CF37B1"/>
    <w:rsid w:val="00CF3923"/>
    <w:rsid w:val="00CF3F61"/>
    <w:rsid w:val="00CF50C0"/>
    <w:rsid w:val="00CF5342"/>
    <w:rsid w:val="00CF5ECC"/>
    <w:rsid w:val="00CF626C"/>
    <w:rsid w:val="00D01094"/>
    <w:rsid w:val="00D025BC"/>
    <w:rsid w:val="00D02980"/>
    <w:rsid w:val="00D10B27"/>
    <w:rsid w:val="00D133EF"/>
    <w:rsid w:val="00D14993"/>
    <w:rsid w:val="00D15248"/>
    <w:rsid w:val="00D20064"/>
    <w:rsid w:val="00D21290"/>
    <w:rsid w:val="00D2338F"/>
    <w:rsid w:val="00D25816"/>
    <w:rsid w:val="00D26A0A"/>
    <w:rsid w:val="00D3012B"/>
    <w:rsid w:val="00D32188"/>
    <w:rsid w:val="00D32199"/>
    <w:rsid w:val="00D354DA"/>
    <w:rsid w:val="00D36AB0"/>
    <w:rsid w:val="00D37D12"/>
    <w:rsid w:val="00D4039F"/>
    <w:rsid w:val="00D40A0F"/>
    <w:rsid w:val="00D42A63"/>
    <w:rsid w:val="00D43839"/>
    <w:rsid w:val="00D4597C"/>
    <w:rsid w:val="00D47021"/>
    <w:rsid w:val="00D47108"/>
    <w:rsid w:val="00D4783D"/>
    <w:rsid w:val="00D51E2C"/>
    <w:rsid w:val="00D5413D"/>
    <w:rsid w:val="00D5419E"/>
    <w:rsid w:val="00D5542E"/>
    <w:rsid w:val="00D566BB"/>
    <w:rsid w:val="00D5799D"/>
    <w:rsid w:val="00D57ECD"/>
    <w:rsid w:val="00D62166"/>
    <w:rsid w:val="00D62B62"/>
    <w:rsid w:val="00D63AEA"/>
    <w:rsid w:val="00D6443F"/>
    <w:rsid w:val="00D64529"/>
    <w:rsid w:val="00D669D1"/>
    <w:rsid w:val="00D70030"/>
    <w:rsid w:val="00D70C5D"/>
    <w:rsid w:val="00D76039"/>
    <w:rsid w:val="00D768DA"/>
    <w:rsid w:val="00D77801"/>
    <w:rsid w:val="00D805C0"/>
    <w:rsid w:val="00D917E1"/>
    <w:rsid w:val="00D91D12"/>
    <w:rsid w:val="00D92217"/>
    <w:rsid w:val="00D92A29"/>
    <w:rsid w:val="00D92D2D"/>
    <w:rsid w:val="00D934BC"/>
    <w:rsid w:val="00D940D8"/>
    <w:rsid w:val="00D95EDA"/>
    <w:rsid w:val="00D96574"/>
    <w:rsid w:val="00DA3E07"/>
    <w:rsid w:val="00DA4553"/>
    <w:rsid w:val="00DB1406"/>
    <w:rsid w:val="00DB662F"/>
    <w:rsid w:val="00DB6DAE"/>
    <w:rsid w:val="00DB7C5E"/>
    <w:rsid w:val="00DC0EEF"/>
    <w:rsid w:val="00DC3367"/>
    <w:rsid w:val="00DC4827"/>
    <w:rsid w:val="00DC791F"/>
    <w:rsid w:val="00DD3BAC"/>
    <w:rsid w:val="00DD75DB"/>
    <w:rsid w:val="00DE0ADD"/>
    <w:rsid w:val="00DE0C9C"/>
    <w:rsid w:val="00DE2F58"/>
    <w:rsid w:val="00DE354C"/>
    <w:rsid w:val="00DE7F59"/>
    <w:rsid w:val="00DF0567"/>
    <w:rsid w:val="00DF304F"/>
    <w:rsid w:val="00DF3A2B"/>
    <w:rsid w:val="00DF44BA"/>
    <w:rsid w:val="00E00F8D"/>
    <w:rsid w:val="00E04F5F"/>
    <w:rsid w:val="00E10964"/>
    <w:rsid w:val="00E10AD9"/>
    <w:rsid w:val="00E119F8"/>
    <w:rsid w:val="00E1316A"/>
    <w:rsid w:val="00E13E3B"/>
    <w:rsid w:val="00E1472F"/>
    <w:rsid w:val="00E15516"/>
    <w:rsid w:val="00E161BA"/>
    <w:rsid w:val="00E2139F"/>
    <w:rsid w:val="00E259CB"/>
    <w:rsid w:val="00E26C7B"/>
    <w:rsid w:val="00E31F58"/>
    <w:rsid w:val="00E335F4"/>
    <w:rsid w:val="00E364C9"/>
    <w:rsid w:val="00E45942"/>
    <w:rsid w:val="00E462E6"/>
    <w:rsid w:val="00E46FC2"/>
    <w:rsid w:val="00E509AA"/>
    <w:rsid w:val="00E513B8"/>
    <w:rsid w:val="00E53B51"/>
    <w:rsid w:val="00E56A35"/>
    <w:rsid w:val="00E60572"/>
    <w:rsid w:val="00E6448C"/>
    <w:rsid w:val="00E656A9"/>
    <w:rsid w:val="00E67271"/>
    <w:rsid w:val="00E67AAC"/>
    <w:rsid w:val="00E758CB"/>
    <w:rsid w:val="00E767CC"/>
    <w:rsid w:val="00E76B3E"/>
    <w:rsid w:val="00E76F51"/>
    <w:rsid w:val="00E77CDE"/>
    <w:rsid w:val="00E8039B"/>
    <w:rsid w:val="00E81107"/>
    <w:rsid w:val="00E81C1E"/>
    <w:rsid w:val="00E86188"/>
    <w:rsid w:val="00E87473"/>
    <w:rsid w:val="00E87A9B"/>
    <w:rsid w:val="00E90801"/>
    <w:rsid w:val="00E93313"/>
    <w:rsid w:val="00E95B6A"/>
    <w:rsid w:val="00EA146F"/>
    <w:rsid w:val="00EA385A"/>
    <w:rsid w:val="00EA3F1C"/>
    <w:rsid w:val="00EA6F61"/>
    <w:rsid w:val="00EB5C66"/>
    <w:rsid w:val="00EB6731"/>
    <w:rsid w:val="00EB7255"/>
    <w:rsid w:val="00EC090C"/>
    <w:rsid w:val="00EC137B"/>
    <w:rsid w:val="00EC18BE"/>
    <w:rsid w:val="00EC711A"/>
    <w:rsid w:val="00ED2F13"/>
    <w:rsid w:val="00ED2FA5"/>
    <w:rsid w:val="00ED60E0"/>
    <w:rsid w:val="00ED67DD"/>
    <w:rsid w:val="00EE46D2"/>
    <w:rsid w:val="00EE6BB8"/>
    <w:rsid w:val="00EE797B"/>
    <w:rsid w:val="00EF2B8F"/>
    <w:rsid w:val="00EF3D0D"/>
    <w:rsid w:val="00EF7C50"/>
    <w:rsid w:val="00F0101D"/>
    <w:rsid w:val="00F01C18"/>
    <w:rsid w:val="00F02526"/>
    <w:rsid w:val="00F02636"/>
    <w:rsid w:val="00F02EBA"/>
    <w:rsid w:val="00F059D2"/>
    <w:rsid w:val="00F06436"/>
    <w:rsid w:val="00F12D69"/>
    <w:rsid w:val="00F12E15"/>
    <w:rsid w:val="00F135DF"/>
    <w:rsid w:val="00F1377C"/>
    <w:rsid w:val="00F152D5"/>
    <w:rsid w:val="00F21DDB"/>
    <w:rsid w:val="00F21FAE"/>
    <w:rsid w:val="00F22182"/>
    <w:rsid w:val="00F2222F"/>
    <w:rsid w:val="00F23072"/>
    <w:rsid w:val="00F25EAA"/>
    <w:rsid w:val="00F32E06"/>
    <w:rsid w:val="00F337E9"/>
    <w:rsid w:val="00F367A8"/>
    <w:rsid w:val="00F36C84"/>
    <w:rsid w:val="00F40711"/>
    <w:rsid w:val="00F44B55"/>
    <w:rsid w:val="00F47214"/>
    <w:rsid w:val="00F53FCB"/>
    <w:rsid w:val="00F55678"/>
    <w:rsid w:val="00F64F7C"/>
    <w:rsid w:val="00F70249"/>
    <w:rsid w:val="00F70E1A"/>
    <w:rsid w:val="00F71BFE"/>
    <w:rsid w:val="00F72638"/>
    <w:rsid w:val="00F75355"/>
    <w:rsid w:val="00F753CC"/>
    <w:rsid w:val="00F778E3"/>
    <w:rsid w:val="00F7798C"/>
    <w:rsid w:val="00F86BE7"/>
    <w:rsid w:val="00F902D4"/>
    <w:rsid w:val="00F91D2E"/>
    <w:rsid w:val="00F9218E"/>
    <w:rsid w:val="00F934DE"/>
    <w:rsid w:val="00F94386"/>
    <w:rsid w:val="00F96003"/>
    <w:rsid w:val="00FA5AF0"/>
    <w:rsid w:val="00FA5FA6"/>
    <w:rsid w:val="00FB1BEB"/>
    <w:rsid w:val="00FB2705"/>
    <w:rsid w:val="00FB2ACE"/>
    <w:rsid w:val="00FB3013"/>
    <w:rsid w:val="00FB5335"/>
    <w:rsid w:val="00FB54FB"/>
    <w:rsid w:val="00FB5784"/>
    <w:rsid w:val="00FB6F3F"/>
    <w:rsid w:val="00FC0112"/>
    <w:rsid w:val="00FC0419"/>
    <w:rsid w:val="00FC211A"/>
    <w:rsid w:val="00FC2F6D"/>
    <w:rsid w:val="00FC3C84"/>
    <w:rsid w:val="00FC47BA"/>
    <w:rsid w:val="00FC5A59"/>
    <w:rsid w:val="00FC6533"/>
    <w:rsid w:val="00FD186F"/>
    <w:rsid w:val="00FD2FA3"/>
    <w:rsid w:val="00FD3033"/>
    <w:rsid w:val="00FD33B5"/>
    <w:rsid w:val="00FD365D"/>
    <w:rsid w:val="00FD3FA6"/>
    <w:rsid w:val="00FD471F"/>
    <w:rsid w:val="00FD7100"/>
    <w:rsid w:val="00FE0C26"/>
    <w:rsid w:val="00FE1A31"/>
    <w:rsid w:val="00FE2917"/>
    <w:rsid w:val="00FE29E3"/>
    <w:rsid w:val="00FE47FC"/>
    <w:rsid w:val="00FE4CF7"/>
    <w:rsid w:val="00FE692A"/>
    <w:rsid w:val="00FF5910"/>
    <w:rsid w:val="00FF597E"/>
    <w:rsid w:val="00FF665D"/>
    <w:rsid w:val="00FF68A8"/>
    <w:rsid w:val="00FF7C8A"/>
    <w:rsid w:val="0264C7A9"/>
    <w:rsid w:val="028710AF"/>
    <w:rsid w:val="0526BB7D"/>
    <w:rsid w:val="0650D89A"/>
    <w:rsid w:val="0A4C2F86"/>
    <w:rsid w:val="0ACCD9B0"/>
    <w:rsid w:val="0F4FAD72"/>
    <w:rsid w:val="130A78BD"/>
    <w:rsid w:val="1417587A"/>
    <w:rsid w:val="1642197F"/>
    <w:rsid w:val="1A3AF00C"/>
    <w:rsid w:val="1C42F362"/>
    <w:rsid w:val="1C86BB61"/>
    <w:rsid w:val="1F6A7CAA"/>
    <w:rsid w:val="22788F19"/>
    <w:rsid w:val="228300C2"/>
    <w:rsid w:val="241ED123"/>
    <w:rsid w:val="24F35F85"/>
    <w:rsid w:val="30E60D20"/>
    <w:rsid w:val="3129D51F"/>
    <w:rsid w:val="329E37A4"/>
    <w:rsid w:val="35256974"/>
    <w:rsid w:val="4327192D"/>
    <w:rsid w:val="44D779A5"/>
    <w:rsid w:val="46EE04A2"/>
    <w:rsid w:val="4AD5A058"/>
    <w:rsid w:val="4CA61999"/>
    <w:rsid w:val="4D4DB6CD"/>
    <w:rsid w:val="4D92867E"/>
    <w:rsid w:val="4D9DDC5F"/>
    <w:rsid w:val="4ED5CBF8"/>
    <w:rsid w:val="4EF39FC3"/>
    <w:rsid w:val="50784B98"/>
    <w:rsid w:val="50CA2740"/>
    <w:rsid w:val="5265F7A1"/>
    <w:rsid w:val="561852FF"/>
    <w:rsid w:val="564AD0D0"/>
    <w:rsid w:val="59F05F5C"/>
    <w:rsid w:val="624EC899"/>
    <w:rsid w:val="6356B601"/>
    <w:rsid w:val="664A8EC4"/>
    <w:rsid w:val="6702859A"/>
    <w:rsid w:val="68A4E1C0"/>
    <w:rsid w:val="69163EB9"/>
    <w:rsid w:val="6B98BA83"/>
    <w:rsid w:val="6BB937F3"/>
    <w:rsid w:val="6C1B0593"/>
    <w:rsid w:val="6EF787F4"/>
    <w:rsid w:val="6FB48EDF"/>
    <w:rsid w:val="713CA40A"/>
    <w:rsid w:val="733F86F9"/>
    <w:rsid w:val="74AA0063"/>
    <w:rsid w:val="7A107E36"/>
    <w:rsid w:val="7C620B07"/>
    <w:rsid w:val="7C6BF0CB"/>
    <w:rsid w:val="7D1BA997"/>
    <w:rsid w:val="7EEBAA0E"/>
    <w:rsid w:val="7F92148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3570"/>
  <w15:docId w15:val="{48B6B13E-296B-47C1-8FE1-5DC08475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BE7"/>
  </w:style>
  <w:style w:type="paragraph" w:styleId="Heading3">
    <w:name w:val="heading 3"/>
    <w:basedOn w:val="Normal"/>
    <w:next w:val="Normal"/>
    <w:link w:val="Heading3Char"/>
    <w:qFormat/>
    <w:rsid w:val="00530882"/>
    <w:pPr>
      <w:keepNext/>
      <w:jc w:val="center"/>
      <w:outlineLvl w:val="2"/>
    </w:pPr>
    <w:rPr>
      <w:rFonts w:ascii="Formal Script" w:eastAsia="Times New Roman" w:hAnsi="Formal Script" w:cs="Times New Roman"/>
      <w:b/>
      <w:snapToGrid w:val="0"/>
      <w:color w:val="0000FF"/>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B301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B3015"/>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7B3015"/>
  </w:style>
  <w:style w:type="character" w:customStyle="1" w:styleId="normaltextrun">
    <w:name w:val="normaltextrun"/>
    <w:basedOn w:val="DefaultParagraphFont"/>
    <w:rsid w:val="007B3015"/>
  </w:style>
  <w:style w:type="character" w:customStyle="1" w:styleId="eop">
    <w:name w:val="eop"/>
    <w:basedOn w:val="DefaultParagraphFont"/>
    <w:rsid w:val="007B3015"/>
  </w:style>
  <w:style w:type="paragraph" w:customStyle="1" w:styleId="outlineelement">
    <w:name w:val="outlineelement"/>
    <w:basedOn w:val="Normal"/>
    <w:rsid w:val="007B3015"/>
    <w:pPr>
      <w:spacing w:before="100" w:beforeAutospacing="1" w:after="100" w:afterAutospacing="1"/>
    </w:pPr>
    <w:rPr>
      <w:rFonts w:ascii="Times New Roman" w:eastAsia="Times New Roman" w:hAnsi="Times New Roman" w:cs="Times New Roman"/>
    </w:rPr>
  </w:style>
  <w:style w:type="character" w:customStyle="1" w:styleId="tabrun">
    <w:name w:val="tabrun"/>
    <w:basedOn w:val="DefaultParagraphFont"/>
    <w:rsid w:val="007B3015"/>
  </w:style>
  <w:style w:type="character" w:customStyle="1" w:styleId="tabchar">
    <w:name w:val="tabchar"/>
    <w:basedOn w:val="DefaultParagraphFont"/>
    <w:rsid w:val="007B3015"/>
  </w:style>
  <w:style w:type="character" w:customStyle="1" w:styleId="tableaderchars">
    <w:name w:val="tableaderchars"/>
    <w:basedOn w:val="DefaultParagraphFont"/>
    <w:rsid w:val="007B3015"/>
  </w:style>
  <w:style w:type="character" w:customStyle="1" w:styleId="linebreakblob">
    <w:name w:val="linebreakblob"/>
    <w:basedOn w:val="DefaultParagraphFont"/>
    <w:rsid w:val="007B3015"/>
  </w:style>
  <w:style w:type="character" w:customStyle="1" w:styleId="scxw64650166">
    <w:name w:val="scxw64650166"/>
    <w:basedOn w:val="DefaultParagraphFont"/>
    <w:rsid w:val="007B3015"/>
  </w:style>
  <w:style w:type="character" w:customStyle="1" w:styleId="pagebreakblob">
    <w:name w:val="pagebreakblob"/>
    <w:basedOn w:val="DefaultParagraphFont"/>
    <w:rsid w:val="007B3015"/>
  </w:style>
  <w:style w:type="character" w:customStyle="1" w:styleId="pagebreakborderspan">
    <w:name w:val="pagebreakborderspan"/>
    <w:basedOn w:val="DefaultParagraphFont"/>
    <w:rsid w:val="007B3015"/>
  </w:style>
  <w:style w:type="character" w:customStyle="1" w:styleId="pagebreaktextspan">
    <w:name w:val="pagebreaktextspan"/>
    <w:basedOn w:val="DefaultParagraphFont"/>
    <w:rsid w:val="007B3015"/>
  </w:style>
  <w:style w:type="paragraph" w:styleId="ListParagraph">
    <w:name w:val="List Paragraph"/>
    <w:basedOn w:val="Normal"/>
    <w:uiPriority w:val="34"/>
    <w:qFormat/>
    <w:rsid w:val="00E462E6"/>
    <w:pPr>
      <w:ind w:left="720"/>
      <w:contextualSpacing/>
    </w:pPr>
  </w:style>
  <w:style w:type="character" w:styleId="CommentReference">
    <w:name w:val="annotation reference"/>
    <w:basedOn w:val="DefaultParagraphFont"/>
    <w:uiPriority w:val="99"/>
    <w:semiHidden/>
    <w:unhideWhenUsed/>
    <w:rsid w:val="00E462E6"/>
    <w:rPr>
      <w:sz w:val="16"/>
      <w:szCs w:val="16"/>
    </w:rPr>
  </w:style>
  <w:style w:type="paragraph" w:styleId="CommentText">
    <w:name w:val="annotation text"/>
    <w:basedOn w:val="Normal"/>
    <w:link w:val="CommentTextChar"/>
    <w:uiPriority w:val="99"/>
    <w:semiHidden/>
    <w:unhideWhenUsed/>
    <w:rsid w:val="00E462E6"/>
    <w:rPr>
      <w:sz w:val="20"/>
      <w:szCs w:val="20"/>
    </w:rPr>
  </w:style>
  <w:style w:type="character" w:customStyle="1" w:styleId="CommentTextChar">
    <w:name w:val="Comment Text Char"/>
    <w:basedOn w:val="DefaultParagraphFont"/>
    <w:link w:val="CommentText"/>
    <w:uiPriority w:val="99"/>
    <w:semiHidden/>
    <w:rsid w:val="00E462E6"/>
    <w:rPr>
      <w:sz w:val="20"/>
      <w:szCs w:val="20"/>
    </w:rPr>
  </w:style>
  <w:style w:type="paragraph" w:styleId="CommentSubject">
    <w:name w:val="annotation subject"/>
    <w:basedOn w:val="CommentText"/>
    <w:next w:val="CommentText"/>
    <w:link w:val="CommentSubjectChar"/>
    <w:uiPriority w:val="99"/>
    <w:semiHidden/>
    <w:unhideWhenUsed/>
    <w:rsid w:val="00E462E6"/>
    <w:rPr>
      <w:b/>
      <w:bCs/>
    </w:rPr>
  </w:style>
  <w:style w:type="character" w:customStyle="1" w:styleId="CommentSubjectChar">
    <w:name w:val="Comment Subject Char"/>
    <w:basedOn w:val="CommentTextChar"/>
    <w:link w:val="CommentSubject"/>
    <w:uiPriority w:val="99"/>
    <w:semiHidden/>
    <w:rsid w:val="00E462E6"/>
    <w:rPr>
      <w:b/>
      <w:bCs/>
      <w:sz w:val="20"/>
      <w:szCs w:val="20"/>
    </w:rPr>
  </w:style>
  <w:style w:type="paragraph" w:styleId="NormalWeb">
    <w:name w:val="Normal (Web)"/>
    <w:basedOn w:val="Normal"/>
    <w:uiPriority w:val="99"/>
    <w:unhideWhenUsed/>
    <w:rsid w:val="002107E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F1556"/>
    <w:pPr>
      <w:tabs>
        <w:tab w:val="center" w:pos="4680"/>
        <w:tab w:val="right" w:pos="9360"/>
      </w:tabs>
    </w:pPr>
  </w:style>
  <w:style w:type="character" w:customStyle="1" w:styleId="FooterChar">
    <w:name w:val="Footer Char"/>
    <w:basedOn w:val="DefaultParagraphFont"/>
    <w:link w:val="Footer"/>
    <w:uiPriority w:val="99"/>
    <w:rsid w:val="007F1556"/>
  </w:style>
  <w:style w:type="character" w:styleId="PageNumber">
    <w:name w:val="page number"/>
    <w:basedOn w:val="DefaultParagraphFont"/>
    <w:uiPriority w:val="99"/>
    <w:semiHidden/>
    <w:unhideWhenUsed/>
    <w:rsid w:val="007F1556"/>
  </w:style>
  <w:style w:type="paragraph" w:styleId="Header">
    <w:name w:val="header"/>
    <w:basedOn w:val="Normal"/>
    <w:link w:val="HeaderChar"/>
    <w:uiPriority w:val="99"/>
    <w:unhideWhenUsed/>
    <w:rsid w:val="007F1556"/>
    <w:pPr>
      <w:tabs>
        <w:tab w:val="center" w:pos="4680"/>
        <w:tab w:val="right" w:pos="9360"/>
      </w:tabs>
    </w:pPr>
  </w:style>
  <w:style w:type="character" w:customStyle="1" w:styleId="HeaderChar">
    <w:name w:val="Header Char"/>
    <w:basedOn w:val="DefaultParagraphFont"/>
    <w:link w:val="Header"/>
    <w:uiPriority w:val="99"/>
    <w:rsid w:val="007F1556"/>
  </w:style>
  <w:style w:type="paragraph" w:styleId="Revision">
    <w:name w:val="Revision"/>
    <w:hidden/>
    <w:uiPriority w:val="99"/>
    <w:semiHidden/>
    <w:rsid w:val="006C1DFA"/>
  </w:style>
  <w:style w:type="paragraph" w:customStyle="1" w:styleId="gmail-m-7543212434744628064m6996758170022188640m-2001698652476240285gmail-m5998924264317368671gmail-m-4442610432288915704gmail-m2812766230311269677xmsonormal">
    <w:name w:val="gmail-m_-7543212434744628064m6996758170022188640m-2001698652476240285gmail-m5998924264317368671gmail-m-4442610432288915704gmail-m2812766230311269677xmsonormal"/>
    <w:basedOn w:val="Normal"/>
    <w:rsid w:val="003B3FFB"/>
    <w:pPr>
      <w:spacing w:before="100" w:beforeAutospacing="1" w:after="100" w:afterAutospacing="1"/>
    </w:pPr>
    <w:rPr>
      <w:rFonts w:ascii="Calibri" w:hAnsi="Calibri" w:cs="Calibri"/>
      <w:sz w:val="22"/>
      <w:szCs w:val="22"/>
    </w:rPr>
  </w:style>
  <w:style w:type="character" w:customStyle="1" w:styleId="Heading3Char">
    <w:name w:val="Heading 3 Char"/>
    <w:basedOn w:val="DefaultParagraphFont"/>
    <w:link w:val="Heading3"/>
    <w:rsid w:val="00530882"/>
    <w:rPr>
      <w:rFonts w:ascii="Formal Script" w:eastAsia="Times New Roman" w:hAnsi="Formal Script" w:cs="Times New Roman"/>
      <w:b/>
      <w:snapToGrid w:val="0"/>
      <w:color w:val="0000FF"/>
      <w:sz w:val="72"/>
      <w:szCs w:val="20"/>
    </w:rPr>
  </w:style>
  <w:style w:type="paragraph" w:styleId="BalloonText">
    <w:name w:val="Balloon Text"/>
    <w:basedOn w:val="Normal"/>
    <w:link w:val="BalloonTextChar"/>
    <w:uiPriority w:val="99"/>
    <w:semiHidden/>
    <w:unhideWhenUsed/>
    <w:rsid w:val="00676512"/>
    <w:rPr>
      <w:rFonts w:ascii="Lucida Grande" w:hAnsi="Lucida Grande"/>
      <w:sz w:val="18"/>
      <w:szCs w:val="18"/>
    </w:rPr>
  </w:style>
  <w:style w:type="character" w:customStyle="1" w:styleId="BalloonTextChar">
    <w:name w:val="Balloon Text Char"/>
    <w:basedOn w:val="DefaultParagraphFont"/>
    <w:link w:val="BalloonText"/>
    <w:uiPriority w:val="99"/>
    <w:semiHidden/>
    <w:rsid w:val="00676512"/>
    <w:rPr>
      <w:rFonts w:ascii="Lucida Grande" w:hAnsi="Lucida Grande"/>
      <w:sz w:val="18"/>
      <w:szCs w:val="18"/>
    </w:rPr>
  </w:style>
  <w:style w:type="paragraph" w:customStyle="1" w:styleId="textindent">
    <w:name w:val="text indent"/>
    <w:aliases w:val="Black"/>
    <w:basedOn w:val="Normal"/>
    <w:link w:val="textindentChar1"/>
    <w:rsid w:val="0049799F"/>
    <w:pPr>
      <w:spacing w:after="240" w:line="300" w:lineRule="exact"/>
      <w:ind w:left="720"/>
      <w:jc w:val="both"/>
    </w:pPr>
    <w:rPr>
      <w:rFonts w:ascii="CG Omega" w:eastAsia="Times New Roman" w:hAnsi="CG Omega" w:cs="Times New Roman"/>
      <w:sz w:val="20"/>
    </w:rPr>
  </w:style>
  <w:style w:type="character" w:customStyle="1" w:styleId="textindentChar1">
    <w:name w:val="text indent Char1"/>
    <w:link w:val="textindent"/>
    <w:locked/>
    <w:rsid w:val="0049799F"/>
    <w:rPr>
      <w:rFonts w:ascii="CG Omega" w:eastAsia="Times New Roman" w:hAnsi="CG Omega" w:cs="Times New Roman"/>
      <w:sz w:val="20"/>
    </w:rPr>
  </w:style>
  <w:style w:type="paragraph" w:customStyle="1" w:styleId="TableText">
    <w:name w:val="Table Text"/>
    <w:rsid w:val="0049799F"/>
    <w:pPr>
      <w:spacing w:after="60"/>
    </w:pPr>
    <w:rPr>
      <w:rFonts w:ascii="Helvetica-Narrow" w:eastAsia="Times New Roman" w:hAnsi="Helvetica-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3031">
      <w:bodyDiv w:val="1"/>
      <w:marLeft w:val="0"/>
      <w:marRight w:val="0"/>
      <w:marTop w:val="0"/>
      <w:marBottom w:val="0"/>
      <w:divBdr>
        <w:top w:val="none" w:sz="0" w:space="0" w:color="auto"/>
        <w:left w:val="none" w:sz="0" w:space="0" w:color="auto"/>
        <w:bottom w:val="none" w:sz="0" w:space="0" w:color="auto"/>
        <w:right w:val="none" w:sz="0" w:space="0" w:color="auto"/>
      </w:divBdr>
      <w:divsChild>
        <w:div w:id="1297948611">
          <w:marLeft w:val="0"/>
          <w:marRight w:val="0"/>
          <w:marTop w:val="0"/>
          <w:marBottom w:val="0"/>
          <w:divBdr>
            <w:top w:val="none" w:sz="0" w:space="0" w:color="auto"/>
            <w:left w:val="none" w:sz="0" w:space="0" w:color="auto"/>
            <w:bottom w:val="none" w:sz="0" w:space="0" w:color="auto"/>
            <w:right w:val="none" w:sz="0" w:space="0" w:color="auto"/>
          </w:divBdr>
          <w:divsChild>
            <w:div w:id="309403055">
              <w:marLeft w:val="0"/>
              <w:marRight w:val="0"/>
              <w:marTop w:val="0"/>
              <w:marBottom w:val="0"/>
              <w:divBdr>
                <w:top w:val="none" w:sz="0" w:space="0" w:color="auto"/>
                <w:left w:val="none" w:sz="0" w:space="0" w:color="auto"/>
                <w:bottom w:val="none" w:sz="0" w:space="0" w:color="auto"/>
                <w:right w:val="none" w:sz="0" w:space="0" w:color="auto"/>
              </w:divBdr>
              <w:divsChild>
                <w:div w:id="2328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342">
      <w:bodyDiv w:val="1"/>
      <w:marLeft w:val="0"/>
      <w:marRight w:val="0"/>
      <w:marTop w:val="0"/>
      <w:marBottom w:val="0"/>
      <w:divBdr>
        <w:top w:val="none" w:sz="0" w:space="0" w:color="auto"/>
        <w:left w:val="none" w:sz="0" w:space="0" w:color="auto"/>
        <w:bottom w:val="none" w:sz="0" w:space="0" w:color="auto"/>
        <w:right w:val="none" w:sz="0" w:space="0" w:color="auto"/>
      </w:divBdr>
      <w:divsChild>
        <w:div w:id="889921912">
          <w:marLeft w:val="0"/>
          <w:marRight w:val="0"/>
          <w:marTop w:val="0"/>
          <w:marBottom w:val="0"/>
          <w:divBdr>
            <w:top w:val="none" w:sz="0" w:space="0" w:color="auto"/>
            <w:left w:val="none" w:sz="0" w:space="0" w:color="auto"/>
            <w:bottom w:val="none" w:sz="0" w:space="0" w:color="auto"/>
            <w:right w:val="none" w:sz="0" w:space="0" w:color="auto"/>
          </w:divBdr>
          <w:divsChild>
            <w:div w:id="2120634842">
              <w:marLeft w:val="0"/>
              <w:marRight w:val="0"/>
              <w:marTop w:val="0"/>
              <w:marBottom w:val="0"/>
              <w:divBdr>
                <w:top w:val="none" w:sz="0" w:space="0" w:color="auto"/>
                <w:left w:val="none" w:sz="0" w:space="0" w:color="auto"/>
                <w:bottom w:val="none" w:sz="0" w:space="0" w:color="auto"/>
                <w:right w:val="none" w:sz="0" w:space="0" w:color="auto"/>
              </w:divBdr>
              <w:divsChild>
                <w:div w:id="26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1786">
      <w:bodyDiv w:val="1"/>
      <w:marLeft w:val="0"/>
      <w:marRight w:val="0"/>
      <w:marTop w:val="0"/>
      <w:marBottom w:val="0"/>
      <w:divBdr>
        <w:top w:val="none" w:sz="0" w:space="0" w:color="auto"/>
        <w:left w:val="none" w:sz="0" w:space="0" w:color="auto"/>
        <w:bottom w:val="none" w:sz="0" w:space="0" w:color="auto"/>
        <w:right w:val="none" w:sz="0" w:space="0" w:color="auto"/>
      </w:divBdr>
      <w:divsChild>
        <w:div w:id="355623036">
          <w:marLeft w:val="0"/>
          <w:marRight w:val="0"/>
          <w:marTop w:val="0"/>
          <w:marBottom w:val="0"/>
          <w:divBdr>
            <w:top w:val="none" w:sz="0" w:space="0" w:color="auto"/>
            <w:left w:val="none" w:sz="0" w:space="0" w:color="auto"/>
            <w:bottom w:val="none" w:sz="0" w:space="0" w:color="auto"/>
            <w:right w:val="none" w:sz="0" w:space="0" w:color="auto"/>
          </w:divBdr>
          <w:divsChild>
            <w:div w:id="1887403988">
              <w:marLeft w:val="0"/>
              <w:marRight w:val="0"/>
              <w:marTop w:val="0"/>
              <w:marBottom w:val="0"/>
              <w:divBdr>
                <w:top w:val="none" w:sz="0" w:space="0" w:color="auto"/>
                <w:left w:val="none" w:sz="0" w:space="0" w:color="auto"/>
                <w:bottom w:val="none" w:sz="0" w:space="0" w:color="auto"/>
                <w:right w:val="none" w:sz="0" w:space="0" w:color="auto"/>
              </w:divBdr>
              <w:divsChild>
                <w:div w:id="16519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3900">
      <w:bodyDiv w:val="1"/>
      <w:marLeft w:val="0"/>
      <w:marRight w:val="0"/>
      <w:marTop w:val="0"/>
      <w:marBottom w:val="0"/>
      <w:divBdr>
        <w:top w:val="none" w:sz="0" w:space="0" w:color="auto"/>
        <w:left w:val="none" w:sz="0" w:space="0" w:color="auto"/>
        <w:bottom w:val="none" w:sz="0" w:space="0" w:color="auto"/>
        <w:right w:val="none" w:sz="0" w:space="0" w:color="auto"/>
      </w:divBdr>
      <w:divsChild>
        <w:div w:id="2046825811">
          <w:marLeft w:val="0"/>
          <w:marRight w:val="0"/>
          <w:marTop w:val="0"/>
          <w:marBottom w:val="0"/>
          <w:divBdr>
            <w:top w:val="none" w:sz="0" w:space="0" w:color="auto"/>
            <w:left w:val="none" w:sz="0" w:space="0" w:color="auto"/>
            <w:bottom w:val="none" w:sz="0" w:space="0" w:color="auto"/>
            <w:right w:val="none" w:sz="0" w:space="0" w:color="auto"/>
          </w:divBdr>
          <w:divsChild>
            <w:div w:id="572281768">
              <w:marLeft w:val="0"/>
              <w:marRight w:val="0"/>
              <w:marTop w:val="0"/>
              <w:marBottom w:val="0"/>
              <w:divBdr>
                <w:top w:val="none" w:sz="0" w:space="0" w:color="auto"/>
                <w:left w:val="none" w:sz="0" w:space="0" w:color="auto"/>
                <w:bottom w:val="none" w:sz="0" w:space="0" w:color="auto"/>
                <w:right w:val="none" w:sz="0" w:space="0" w:color="auto"/>
              </w:divBdr>
              <w:divsChild>
                <w:div w:id="3710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831">
      <w:bodyDiv w:val="1"/>
      <w:marLeft w:val="0"/>
      <w:marRight w:val="0"/>
      <w:marTop w:val="0"/>
      <w:marBottom w:val="0"/>
      <w:divBdr>
        <w:top w:val="none" w:sz="0" w:space="0" w:color="auto"/>
        <w:left w:val="none" w:sz="0" w:space="0" w:color="auto"/>
        <w:bottom w:val="none" w:sz="0" w:space="0" w:color="auto"/>
        <w:right w:val="none" w:sz="0" w:space="0" w:color="auto"/>
      </w:divBdr>
      <w:divsChild>
        <w:div w:id="1518613385">
          <w:marLeft w:val="0"/>
          <w:marRight w:val="0"/>
          <w:marTop w:val="0"/>
          <w:marBottom w:val="0"/>
          <w:divBdr>
            <w:top w:val="none" w:sz="0" w:space="0" w:color="auto"/>
            <w:left w:val="none" w:sz="0" w:space="0" w:color="auto"/>
            <w:bottom w:val="none" w:sz="0" w:space="0" w:color="auto"/>
            <w:right w:val="none" w:sz="0" w:space="0" w:color="auto"/>
          </w:divBdr>
          <w:divsChild>
            <w:div w:id="1305235427">
              <w:marLeft w:val="0"/>
              <w:marRight w:val="0"/>
              <w:marTop w:val="0"/>
              <w:marBottom w:val="0"/>
              <w:divBdr>
                <w:top w:val="none" w:sz="0" w:space="0" w:color="auto"/>
                <w:left w:val="none" w:sz="0" w:space="0" w:color="auto"/>
                <w:bottom w:val="none" w:sz="0" w:space="0" w:color="auto"/>
                <w:right w:val="none" w:sz="0" w:space="0" w:color="auto"/>
              </w:divBdr>
              <w:divsChild>
                <w:div w:id="12898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0206">
      <w:bodyDiv w:val="1"/>
      <w:marLeft w:val="0"/>
      <w:marRight w:val="0"/>
      <w:marTop w:val="0"/>
      <w:marBottom w:val="0"/>
      <w:divBdr>
        <w:top w:val="none" w:sz="0" w:space="0" w:color="auto"/>
        <w:left w:val="none" w:sz="0" w:space="0" w:color="auto"/>
        <w:bottom w:val="none" w:sz="0" w:space="0" w:color="auto"/>
        <w:right w:val="none" w:sz="0" w:space="0" w:color="auto"/>
      </w:divBdr>
    </w:div>
    <w:div w:id="911962839">
      <w:bodyDiv w:val="1"/>
      <w:marLeft w:val="0"/>
      <w:marRight w:val="0"/>
      <w:marTop w:val="0"/>
      <w:marBottom w:val="0"/>
      <w:divBdr>
        <w:top w:val="none" w:sz="0" w:space="0" w:color="auto"/>
        <w:left w:val="none" w:sz="0" w:space="0" w:color="auto"/>
        <w:bottom w:val="none" w:sz="0" w:space="0" w:color="auto"/>
        <w:right w:val="none" w:sz="0" w:space="0" w:color="auto"/>
      </w:divBdr>
      <w:divsChild>
        <w:div w:id="57284613">
          <w:marLeft w:val="0"/>
          <w:marRight w:val="0"/>
          <w:marTop w:val="0"/>
          <w:marBottom w:val="0"/>
          <w:divBdr>
            <w:top w:val="none" w:sz="0" w:space="0" w:color="auto"/>
            <w:left w:val="none" w:sz="0" w:space="0" w:color="auto"/>
            <w:bottom w:val="none" w:sz="0" w:space="0" w:color="auto"/>
            <w:right w:val="none" w:sz="0" w:space="0" w:color="auto"/>
          </w:divBdr>
        </w:div>
        <w:div w:id="109592080">
          <w:marLeft w:val="0"/>
          <w:marRight w:val="0"/>
          <w:marTop w:val="0"/>
          <w:marBottom w:val="0"/>
          <w:divBdr>
            <w:top w:val="none" w:sz="0" w:space="0" w:color="auto"/>
            <w:left w:val="none" w:sz="0" w:space="0" w:color="auto"/>
            <w:bottom w:val="none" w:sz="0" w:space="0" w:color="auto"/>
            <w:right w:val="none" w:sz="0" w:space="0" w:color="auto"/>
          </w:divBdr>
        </w:div>
        <w:div w:id="183637525">
          <w:marLeft w:val="0"/>
          <w:marRight w:val="0"/>
          <w:marTop w:val="0"/>
          <w:marBottom w:val="0"/>
          <w:divBdr>
            <w:top w:val="none" w:sz="0" w:space="0" w:color="auto"/>
            <w:left w:val="none" w:sz="0" w:space="0" w:color="auto"/>
            <w:bottom w:val="none" w:sz="0" w:space="0" w:color="auto"/>
            <w:right w:val="none" w:sz="0" w:space="0" w:color="auto"/>
          </w:divBdr>
        </w:div>
        <w:div w:id="210194842">
          <w:marLeft w:val="0"/>
          <w:marRight w:val="0"/>
          <w:marTop w:val="0"/>
          <w:marBottom w:val="0"/>
          <w:divBdr>
            <w:top w:val="none" w:sz="0" w:space="0" w:color="auto"/>
            <w:left w:val="none" w:sz="0" w:space="0" w:color="auto"/>
            <w:bottom w:val="none" w:sz="0" w:space="0" w:color="auto"/>
            <w:right w:val="none" w:sz="0" w:space="0" w:color="auto"/>
          </w:divBdr>
        </w:div>
        <w:div w:id="240914654">
          <w:marLeft w:val="0"/>
          <w:marRight w:val="0"/>
          <w:marTop w:val="0"/>
          <w:marBottom w:val="0"/>
          <w:divBdr>
            <w:top w:val="none" w:sz="0" w:space="0" w:color="auto"/>
            <w:left w:val="none" w:sz="0" w:space="0" w:color="auto"/>
            <w:bottom w:val="none" w:sz="0" w:space="0" w:color="auto"/>
            <w:right w:val="none" w:sz="0" w:space="0" w:color="auto"/>
          </w:divBdr>
        </w:div>
        <w:div w:id="242449023">
          <w:marLeft w:val="0"/>
          <w:marRight w:val="0"/>
          <w:marTop w:val="0"/>
          <w:marBottom w:val="0"/>
          <w:divBdr>
            <w:top w:val="none" w:sz="0" w:space="0" w:color="auto"/>
            <w:left w:val="none" w:sz="0" w:space="0" w:color="auto"/>
            <w:bottom w:val="none" w:sz="0" w:space="0" w:color="auto"/>
            <w:right w:val="none" w:sz="0" w:space="0" w:color="auto"/>
          </w:divBdr>
        </w:div>
        <w:div w:id="311908038">
          <w:marLeft w:val="0"/>
          <w:marRight w:val="0"/>
          <w:marTop w:val="0"/>
          <w:marBottom w:val="0"/>
          <w:divBdr>
            <w:top w:val="none" w:sz="0" w:space="0" w:color="auto"/>
            <w:left w:val="none" w:sz="0" w:space="0" w:color="auto"/>
            <w:bottom w:val="none" w:sz="0" w:space="0" w:color="auto"/>
            <w:right w:val="none" w:sz="0" w:space="0" w:color="auto"/>
          </w:divBdr>
        </w:div>
        <w:div w:id="329019558">
          <w:marLeft w:val="0"/>
          <w:marRight w:val="0"/>
          <w:marTop w:val="0"/>
          <w:marBottom w:val="0"/>
          <w:divBdr>
            <w:top w:val="none" w:sz="0" w:space="0" w:color="auto"/>
            <w:left w:val="none" w:sz="0" w:space="0" w:color="auto"/>
            <w:bottom w:val="none" w:sz="0" w:space="0" w:color="auto"/>
            <w:right w:val="none" w:sz="0" w:space="0" w:color="auto"/>
          </w:divBdr>
        </w:div>
        <w:div w:id="345399890">
          <w:marLeft w:val="0"/>
          <w:marRight w:val="0"/>
          <w:marTop w:val="0"/>
          <w:marBottom w:val="0"/>
          <w:divBdr>
            <w:top w:val="none" w:sz="0" w:space="0" w:color="auto"/>
            <w:left w:val="none" w:sz="0" w:space="0" w:color="auto"/>
            <w:bottom w:val="none" w:sz="0" w:space="0" w:color="auto"/>
            <w:right w:val="none" w:sz="0" w:space="0" w:color="auto"/>
          </w:divBdr>
          <w:divsChild>
            <w:div w:id="273483075">
              <w:marLeft w:val="0"/>
              <w:marRight w:val="0"/>
              <w:marTop w:val="0"/>
              <w:marBottom w:val="0"/>
              <w:divBdr>
                <w:top w:val="none" w:sz="0" w:space="0" w:color="auto"/>
                <w:left w:val="none" w:sz="0" w:space="0" w:color="auto"/>
                <w:bottom w:val="none" w:sz="0" w:space="0" w:color="auto"/>
                <w:right w:val="none" w:sz="0" w:space="0" w:color="auto"/>
              </w:divBdr>
            </w:div>
            <w:div w:id="576326796">
              <w:marLeft w:val="0"/>
              <w:marRight w:val="0"/>
              <w:marTop w:val="0"/>
              <w:marBottom w:val="0"/>
              <w:divBdr>
                <w:top w:val="none" w:sz="0" w:space="0" w:color="auto"/>
                <w:left w:val="none" w:sz="0" w:space="0" w:color="auto"/>
                <w:bottom w:val="none" w:sz="0" w:space="0" w:color="auto"/>
                <w:right w:val="none" w:sz="0" w:space="0" w:color="auto"/>
              </w:divBdr>
            </w:div>
            <w:div w:id="1510750238">
              <w:marLeft w:val="0"/>
              <w:marRight w:val="0"/>
              <w:marTop w:val="0"/>
              <w:marBottom w:val="0"/>
              <w:divBdr>
                <w:top w:val="none" w:sz="0" w:space="0" w:color="auto"/>
                <w:left w:val="none" w:sz="0" w:space="0" w:color="auto"/>
                <w:bottom w:val="none" w:sz="0" w:space="0" w:color="auto"/>
                <w:right w:val="none" w:sz="0" w:space="0" w:color="auto"/>
              </w:divBdr>
            </w:div>
            <w:div w:id="1527138159">
              <w:marLeft w:val="0"/>
              <w:marRight w:val="0"/>
              <w:marTop w:val="0"/>
              <w:marBottom w:val="0"/>
              <w:divBdr>
                <w:top w:val="none" w:sz="0" w:space="0" w:color="auto"/>
                <w:left w:val="none" w:sz="0" w:space="0" w:color="auto"/>
                <w:bottom w:val="none" w:sz="0" w:space="0" w:color="auto"/>
                <w:right w:val="none" w:sz="0" w:space="0" w:color="auto"/>
              </w:divBdr>
            </w:div>
            <w:div w:id="1967466783">
              <w:marLeft w:val="0"/>
              <w:marRight w:val="0"/>
              <w:marTop w:val="0"/>
              <w:marBottom w:val="0"/>
              <w:divBdr>
                <w:top w:val="none" w:sz="0" w:space="0" w:color="auto"/>
                <w:left w:val="none" w:sz="0" w:space="0" w:color="auto"/>
                <w:bottom w:val="none" w:sz="0" w:space="0" w:color="auto"/>
                <w:right w:val="none" w:sz="0" w:space="0" w:color="auto"/>
              </w:divBdr>
            </w:div>
          </w:divsChild>
        </w:div>
        <w:div w:id="426581267">
          <w:marLeft w:val="0"/>
          <w:marRight w:val="0"/>
          <w:marTop w:val="0"/>
          <w:marBottom w:val="0"/>
          <w:divBdr>
            <w:top w:val="none" w:sz="0" w:space="0" w:color="auto"/>
            <w:left w:val="none" w:sz="0" w:space="0" w:color="auto"/>
            <w:bottom w:val="none" w:sz="0" w:space="0" w:color="auto"/>
            <w:right w:val="none" w:sz="0" w:space="0" w:color="auto"/>
          </w:divBdr>
        </w:div>
        <w:div w:id="447162065">
          <w:marLeft w:val="0"/>
          <w:marRight w:val="0"/>
          <w:marTop w:val="0"/>
          <w:marBottom w:val="0"/>
          <w:divBdr>
            <w:top w:val="none" w:sz="0" w:space="0" w:color="auto"/>
            <w:left w:val="none" w:sz="0" w:space="0" w:color="auto"/>
            <w:bottom w:val="none" w:sz="0" w:space="0" w:color="auto"/>
            <w:right w:val="none" w:sz="0" w:space="0" w:color="auto"/>
          </w:divBdr>
          <w:divsChild>
            <w:div w:id="199435447">
              <w:marLeft w:val="0"/>
              <w:marRight w:val="0"/>
              <w:marTop w:val="0"/>
              <w:marBottom w:val="0"/>
              <w:divBdr>
                <w:top w:val="none" w:sz="0" w:space="0" w:color="auto"/>
                <w:left w:val="none" w:sz="0" w:space="0" w:color="auto"/>
                <w:bottom w:val="none" w:sz="0" w:space="0" w:color="auto"/>
                <w:right w:val="none" w:sz="0" w:space="0" w:color="auto"/>
              </w:divBdr>
            </w:div>
            <w:div w:id="1003625910">
              <w:marLeft w:val="0"/>
              <w:marRight w:val="0"/>
              <w:marTop w:val="0"/>
              <w:marBottom w:val="0"/>
              <w:divBdr>
                <w:top w:val="none" w:sz="0" w:space="0" w:color="auto"/>
                <w:left w:val="none" w:sz="0" w:space="0" w:color="auto"/>
                <w:bottom w:val="none" w:sz="0" w:space="0" w:color="auto"/>
                <w:right w:val="none" w:sz="0" w:space="0" w:color="auto"/>
              </w:divBdr>
            </w:div>
            <w:div w:id="1192375701">
              <w:marLeft w:val="0"/>
              <w:marRight w:val="0"/>
              <w:marTop w:val="0"/>
              <w:marBottom w:val="0"/>
              <w:divBdr>
                <w:top w:val="none" w:sz="0" w:space="0" w:color="auto"/>
                <w:left w:val="none" w:sz="0" w:space="0" w:color="auto"/>
                <w:bottom w:val="none" w:sz="0" w:space="0" w:color="auto"/>
                <w:right w:val="none" w:sz="0" w:space="0" w:color="auto"/>
              </w:divBdr>
            </w:div>
            <w:div w:id="1806317420">
              <w:marLeft w:val="0"/>
              <w:marRight w:val="0"/>
              <w:marTop w:val="0"/>
              <w:marBottom w:val="0"/>
              <w:divBdr>
                <w:top w:val="none" w:sz="0" w:space="0" w:color="auto"/>
                <w:left w:val="none" w:sz="0" w:space="0" w:color="auto"/>
                <w:bottom w:val="none" w:sz="0" w:space="0" w:color="auto"/>
                <w:right w:val="none" w:sz="0" w:space="0" w:color="auto"/>
              </w:divBdr>
            </w:div>
            <w:div w:id="2078893982">
              <w:marLeft w:val="0"/>
              <w:marRight w:val="0"/>
              <w:marTop w:val="0"/>
              <w:marBottom w:val="0"/>
              <w:divBdr>
                <w:top w:val="none" w:sz="0" w:space="0" w:color="auto"/>
                <w:left w:val="none" w:sz="0" w:space="0" w:color="auto"/>
                <w:bottom w:val="none" w:sz="0" w:space="0" w:color="auto"/>
                <w:right w:val="none" w:sz="0" w:space="0" w:color="auto"/>
              </w:divBdr>
            </w:div>
          </w:divsChild>
        </w:div>
        <w:div w:id="463692429">
          <w:marLeft w:val="0"/>
          <w:marRight w:val="0"/>
          <w:marTop w:val="0"/>
          <w:marBottom w:val="0"/>
          <w:divBdr>
            <w:top w:val="none" w:sz="0" w:space="0" w:color="auto"/>
            <w:left w:val="none" w:sz="0" w:space="0" w:color="auto"/>
            <w:bottom w:val="none" w:sz="0" w:space="0" w:color="auto"/>
            <w:right w:val="none" w:sz="0" w:space="0" w:color="auto"/>
          </w:divBdr>
        </w:div>
        <w:div w:id="464395857">
          <w:marLeft w:val="0"/>
          <w:marRight w:val="0"/>
          <w:marTop w:val="0"/>
          <w:marBottom w:val="0"/>
          <w:divBdr>
            <w:top w:val="none" w:sz="0" w:space="0" w:color="auto"/>
            <w:left w:val="none" w:sz="0" w:space="0" w:color="auto"/>
            <w:bottom w:val="none" w:sz="0" w:space="0" w:color="auto"/>
            <w:right w:val="none" w:sz="0" w:space="0" w:color="auto"/>
          </w:divBdr>
        </w:div>
        <w:div w:id="471220607">
          <w:marLeft w:val="0"/>
          <w:marRight w:val="0"/>
          <w:marTop w:val="0"/>
          <w:marBottom w:val="0"/>
          <w:divBdr>
            <w:top w:val="none" w:sz="0" w:space="0" w:color="auto"/>
            <w:left w:val="none" w:sz="0" w:space="0" w:color="auto"/>
            <w:bottom w:val="none" w:sz="0" w:space="0" w:color="auto"/>
            <w:right w:val="none" w:sz="0" w:space="0" w:color="auto"/>
          </w:divBdr>
        </w:div>
        <w:div w:id="512184043">
          <w:marLeft w:val="0"/>
          <w:marRight w:val="0"/>
          <w:marTop w:val="0"/>
          <w:marBottom w:val="0"/>
          <w:divBdr>
            <w:top w:val="none" w:sz="0" w:space="0" w:color="auto"/>
            <w:left w:val="none" w:sz="0" w:space="0" w:color="auto"/>
            <w:bottom w:val="none" w:sz="0" w:space="0" w:color="auto"/>
            <w:right w:val="none" w:sz="0" w:space="0" w:color="auto"/>
          </w:divBdr>
        </w:div>
        <w:div w:id="521481564">
          <w:marLeft w:val="0"/>
          <w:marRight w:val="0"/>
          <w:marTop w:val="0"/>
          <w:marBottom w:val="0"/>
          <w:divBdr>
            <w:top w:val="none" w:sz="0" w:space="0" w:color="auto"/>
            <w:left w:val="none" w:sz="0" w:space="0" w:color="auto"/>
            <w:bottom w:val="none" w:sz="0" w:space="0" w:color="auto"/>
            <w:right w:val="none" w:sz="0" w:space="0" w:color="auto"/>
          </w:divBdr>
        </w:div>
        <w:div w:id="540631597">
          <w:marLeft w:val="0"/>
          <w:marRight w:val="0"/>
          <w:marTop w:val="0"/>
          <w:marBottom w:val="0"/>
          <w:divBdr>
            <w:top w:val="none" w:sz="0" w:space="0" w:color="auto"/>
            <w:left w:val="none" w:sz="0" w:space="0" w:color="auto"/>
            <w:bottom w:val="none" w:sz="0" w:space="0" w:color="auto"/>
            <w:right w:val="none" w:sz="0" w:space="0" w:color="auto"/>
          </w:divBdr>
        </w:div>
        <w:div w:id="546650300">
          <w:marLeft w:val="0"/>
          <w:marRight w:val="0"/>
          <w:marTop w:val="0"/>
          <w:marBottom w:val="0"/>
          <w:divBdr>
            <w:top w:val="none" w:sz="0" w:space="0" w:color="auto"/>
            <w:left w:val="none" w:sz="0" w:space="0" w:color="auto"/>
            <w:bottom w:val="none" w:sz="0" w:space="0" w:color="auto"/>
            <w:right w:val="none" w:sz="0" w:space="0" w:color="auto"/>
          </w:divBdr>
        </w:div>
        <w:div w:id="552009887">
          <w:marLeft w:val="0"/>
          <w:marRight w:val="0"/>
          <w:marTop w:val="0"/>
          <w:marBottom w:val="0"/>
          <w:divBdr>
            <w:top w:val="none" w:sz="0" w:space="0" w:color="auto"/>
            <w:left w:val="none" w:sz="0" w:space="0" w:color="auto"/>
            <w:bottom w:val="none" w:sz="0" w:space="0" w:color="auto"/>
            <w:right w:val="none" w:sz="0" w:space="0" w:color="auto"/>
          </w:divBdr>
        </w:div>
        <w:div w:id="567351643">
          <w:marLeft w:val="0"/>
          <w:marRight w:val="0"/>
          <w:marTop w:val="0"/>
          <w:marBottom w:val="0"/>
          <w:divBdr>
            <w:top w:val="none" w:sz="0" w:space="0" w:color="auto"/>
            <w:left w:val="none" w:sz="0" w:space="0" w:color="auto"/>
            <w:bottom w:val="none" w:sz="0" w:space="0" w:color="auto"/>
            <w:right w:val="none" w:sz="0" w:space="0" w:color="auto"/>
          </w:divBdr>
        </w:div>
        <w:div w:id="578322205">
          <w:marLeft w:val="0"/>
          <w:marRight w:val="0"/>
          <w:marTop w:val="0"/>
          <w:marBottom w:val="0"/>
          <w:divBdr>
            <w:top w:val="none" w:sz="0" w:space="0" w:color="auto"/>
            <w:left w:val="none" w:sz="0" w:space="0" w:color="auto"/>
            <w:bottom w:val="none" w:sz="0" w:space="0" w:color="auto"/>
            <w:right w:val="none" w:sz="0" w:space="0" w:color="auto"/>
          </w:divBdr>
          <w:divsChild>
            <w:div w:id="1184392646">
              <w:marLeft w:val="0"/>
              <w:marRight w:val="0"/>
              <w:marTop w:val="0"/>
              <w:marBottom w:val="0"/>
              <w:divBdr>
                <w:top w:val="none" w:sz="0" w:space="0" w:color="auto"/>
                <w:left w:val="none" w:sz="0" w:space="0" w:color="auto"/>
                <w:bottom w:val="none" w:sz="0" w:space="0" w:color="auto"/>
                <w:right w:val="none" w:sz="0" w:space="0" w:color="auto"/>
              </w:divBdr>
            </w:div>
            <w:div w:id="1209149302">
              <w:marLeft w:val="0"/>
              <w:marRight w:val="0"/>
              <w:marTop w:val="0"/>
              <w:marBottom w:val="0"/>
              <w:divBdr>
                <w:top w:val="none" w:sz="0" w:space="0" w:color="auto"/>
                <w:left w:val="none" w:sz="0" w:space="0" w:color="auto"/>
                <w:bottom w:val="none" w:sz="0" w:space="0" w:color="auto"/>
                <w:right w:val="none" w:sz="0" w:space="0" w:color="auto"/>
              </w:divBdr>
            </w:div>
            <w:div w:id="1415282282">
              <w:marLeft w:val="0"/>
              <w:marRight w:val="0"/>
              <w:marTop w:val="0"/>
              <w:marBottom w:val="0"/>
              <w:divBdr>
                <w:top w:val="none" w:sz="0" w:space="0" w:color="auto"/>
                <w:left w:val="none" w:sz="0" w:space="0" w:color="auto"/>
                <w:bottom w:val="none" w:sz="0" w:space="0" w:color="auto"/>
                <w:right w:val="none" w:sz="0" w:space="0" w:color="auto"/>
              </w:divBdr>
            </w:div>
            <w:div w:id="1646158100">
              <w:marLeft w:val="0"/>
              <w:marRight w:val="0"/>
              <w:marTop w:val="0"/>
              <w:marBottom w:val="0"/>
              <w:divBdr>
                <w:top w:val="none" w:sz="0" w:space="0" w:color="auto"/>
                <w:left w:val="none" w:sz="0" w:space="0" w:color="auto"/>
                <w:bottom w:val="none" w:sz="0" w:space="0" w:color="auto"/>
                <w:right w:val="none" w:sz="0" w:space="0" w:color="auto"/>
              </w:divBdr>
            </w:div>
            <w:div w:id="2123988244">
              <w:marLeft w:val="0"/>
              <w:marRight w:val="0"/>
              <w:marTop w:val="0"/>
              <w:marBottom w:val="0"/>
              <w:divBdr>
                <w:top w:val="none" w:sz="0" w:space="0" w:color="auto"/>
                <w:left w:val="none" w:sz="0" w:space="0" w:color="auto"/>
                <w:bottom w:val="none" w:sz="0" w:space="0" w:color="auto"/>
                <w:right w:val="none" w:sz="0" w:space="0" w:color="auto"/>
              </w:divBdr>
            </w:div>
          </w:divsChild>
        </w:div>
        <w:div w:id="649097771">
          <w:marLeft w:val="0"/>
          <w:marRight w:val="0"/>
          <w:marTop w:val="0"/>
          <w:marBottom w:val="0"/>
          <w:divBdr>
            <w:top w:val="none" w:sz="0" w:space="0" w:color="auto"/>
            <w:left w:val="none" w:sz="0" w:space="0" w:color="auto"/>
            <w:bottom w:val="none" w:sz="0" w:space="0" w:color="auto"/>
            <w:right w:val="none" w:sz="0" w:space="0" w:color="auto"/>
          </w:divBdr>
        </w:div>
        <w:div w:id="693188558">
          <w:marLeft w:val="0"/>
          <w:marRight w:val="0"/>
          <w:marTop w:val="0"/>
          <w:marBottom w:val="0"/>
          <w:divBdr>
            <w:top w:val="none" w:sz="0" w:space="0" w:color="auto"/>
            <w:left w:val="none" w:sz="0" w:space="0" w:color="auto"/>
            <w:bottom w:val="none" w:sz="0" w:space="0" w:color="auto"/>
            <w:right w:val="none" w:sz="0" w:space="0" w:color="auto"/>
          </w:divBdr>
        </w:div>
        <w:div w:id="800147234">
          <w:marLeft w:val="0"/>
          <w:marRight w:val="0"/>
          <w:marTop w:val="0"/>
          <w:marBottom w:val="0"/>
          <w:divBdr>
            <w:top w:val="none" w:sz="0" w:space="0" w:color="auto"/>
            <w:left w:val="none" w:sz="0" w:space="0" w:color="auto"/>
            <w:bottom w:val="none" w:sz="0" w:space="0" w:color="auto"/>
            <w:right w:val="none" w:sz="0" w:space="0" w:color="auto"/>
          </w:divBdr>
          <w:divsChild>
            <w:div w:id="91702410">
              <w:marLeft w:val="0"/>
              <w:marRight w:val="0"/>
              <w:marTop w:val="0"/>
              <w:marBottom w:val="0"/>
              <w:divBdr>
                <w:top w:val="none" w:sz="0" w:space="0" w:color="auto"/>
                <w:left w:val="none" w:sz="0" w:space="0" w:color="auto"/>
                <w:bottom w:val="none" w:sz="0" w:space="0" w:color="auto"/>
                <w:right w:val="none" w:sz="0" w:space="0" w:color="auto"/>
              </w:divBdr>
            </w:div>
            <w:div w:id="244458366">
              <w:marLeft w:val="0"/>
              <w:marRight w:val="0"/>
              <w:marTop w:val="0"/>
              <w:marBottom w:val="0"/>
              <w:divBdr>
                <w:top w:val="none" w:sz="0" w:space="0" w:color="auto"/>
                <w:left w:val="none" w:sz="0" w:space="0" w:color="auto"/>
                <w:bottom w:val="none" w:sz="0" w:space="0" w:color="auto"/>
                <w:right w:val="none" w:sz="0" w:space="0" w:color="auto"/>
              </w:divBdr>
            </w:div>
            <w:div w:id="305823334">
              <w:marLeft w:val="0"/>
              <w:marRight w:val="0"/>
              <w:marTop w:val="0"/>
              <w:marBottom w:val="0"/>
              <w:divBdr>
                <w:top w:val="none" w:sz="0" w:space="0" w:color="auto"/>
                <w:left w:val="none" w:sz="0" w:space="0" w:color="auto"/>
                <w:bottom w:val="none" w:sz="0" w:space="0" w:color="auto"/>
                <w:right w:val="none" w:sz="0" w:space="0" w:color="auto"/>
              </w:divBdr>
            </w:div>
            <w:div w:id="403071356">
              <w:marLeft w:val="0"/>
              <w:marRight w:val="0"/>
              <w:marTop w:val="0"/>
              <w:marBottom w:val="0"/>
              <w:divBdr>
                <w:top w:val="none" w:sz="0" w:space="0" w:color="auto"/>
                <w:left w:val="none" w:sz="0" w:space="0" w:color="auto"/>
                <w:bottom w:val="none" w:sz="0" w:space="0" w:color="auto"/>
                <w:right w:val="none" w:sz="0" w:space="0" w:color="auto"/>
              </w:divBdr>
            </w:div>
            <w:div w:id="597562964">
              <w:marLeft w:val="0"/>
              <w:marRight w:val="0"/>
              <w:marTop w:val="0"/>
              <w:marBottom w:val="0"/>
              <w:divBdr>
                <w:top w:val="none" w:sz="0" w:space="0" w:color="auto"/>
                <w:left w:val="none" w:sz="0" w:space="0" w:color="auto"/>
                <w:bottom w:val="none" w:sz="0" w:space="0" w:color="auto"/>
                <w:right w:val="none" w:sz="0" w:space="0" w:color="auto"/>
              </w:divBdr>
            </w:div>
          </w:divsChild>
        </w:div>
        <w:div w:id="818812730">
          <w:marLeft w:val="0"/>
          <w:marRight w:val="0"/>
          <w:marTop w:val="0"/>
          <w:marBottom w:val="0"/>
          <w:divBdr>
            <w:top w:val="none" w:sz="0" w:space="0" w:color="auto"/>
            <w:left w:val="none" w:sz="0" w:space="0" w:color="auto"/>
            <w:bottom w:val="none" w:sz="0" w:space="0" w:color="auto"/>
            <w:right w:val="none" w:sz="0" w:space="0" w:color="auto"/>
          </w:divBdr>
        </w:div>
        <w:div w:id="826937854">
          <w:marLeft w:val="0"/>
          <w:marRight w:val="0"/>
          <w:marTop w:val="0"/>
          <w:marBottom w:val="0"/>
          <w:divBdr>
            <w:top w:val="none" w:sz="0" w:space="0" w:color="auto"/>
            <w:left w:val="none" w:sz="0" w:space="0" w:color="auto"/>
            <w:bottom w:val="none" w:sz="0" w:space="0" w:color="auto"/>
            <w:right w:val="none" w:sz="0" w:space="0" w:color="auto"/>
          </w:divBdr>
        </w:div>
        <w:div w:id="829448311">
          <w:marLeft w:val="0"/>
          <w:marRight w:val="0"/>
          <w:marTop w:val="0"/>
          <w:marBottom w:val="0"/>
          <w:divBdr>
            <w:top w:val="none" w:sz="0" w:space="0" w:color="auto"/>
            <w:left w:val="none" w:sz="0" w:space="0" w:color="auto"/>
            <w:bottom w:val="none" w:sz="0" w:space="0" w:color="auto"/>
            <w:right w:val="none" w:sz="0" w:space="0" w:color="auto"/>
          </w:divBdr>
          <w:divsChild>
            <w:div w:id="756949142">
              <w:marLeft w:val="0"/>
              <w:marRight w:val="0"/>
              <w:marTop w:val="0"/>
              <w:marBottom w:val="0"/>
              <w:divBdr>
                <w:top w:val="none" w:sz="0" w:space="0" w:color="auto"/>
                <w:left w:val="none" w:sz="0" w:space="0" w:color="auto"/>
                <w:bottom w:val="none" w:sz="0" w:space="0" w:color="auto"/>
                <w:right w:val="none" w:sz="0" w:space="0" w:color="auto"/>
              </w:divBdr>
            </w:div>
            <w:div w:id="801776457">
              <w:marLeft w:val="0"/>
              <w:marRight w:val="0"/>
              <w:marTop w:val="0"/>
              <w:marBottom w:val="0"/>
              <w:divBdr>
                <w:top w:val="none" w:sz="0" w:space="0" w:color="auto"/>
                <w:left w:val="none" w:sz="0" w:space="0" w:color="auto"/>
                <w:bottom w:val="none" w:sz="0" w:space="0" w:color="auto"/>
                <w:right w:val="none" w:sz="0" w:space="0" w:color="auto"/>
              </w:divBdr>
            </w:div>
            <w:div w:id="1061321131">
              <w:marLeft w:val="0"/>
              <w:marRight w:val="0"/>
              <w:marTop w:val="0"/>
              <w:marBottom w:val="0"/>
              <w:divBdr>
                <w:top w:val="none" w:sz="0" w:space="0" w:color="auto"/>
                <w:left w:val="none" w:sz="0" w:space="0" w:color="auto"/>
                <w:bottom w:val="none" w:sz="0" w:space="0" w:color="auto"/>
                <w:right w:val="none" w:sz="0" w:space="0" w:color="auto"/>
              </w:divBdr>
            </w:div>
            <w:div w:id="1216618819">
              <w:marLeft w:val="0"/>
              <w:marRight w:val="0"/>
              <w:marTop w:val="0"/>
              <w:marBottom w:val="0"/>
              <w:divBdr>
                <w:top w:val="none" w:sz="0" w:space="0" w:color="auto"/>
                <w:left w:val="none" w:sz="0" w:space="0" w:color="auto"/>
                <w:bottom w:val="none" w:sz="0" w:space="0" w:color="auto"/>
                <w:right w:val="none" w:sz="0" w:space="0" w:color="auto"/>
              </w:divBdr>
            </w:div>
            <w:div w:id="1399788583">
              <w:marLeft w:val="0"/>
              <w:marRight w:val="0"/>
              <w:marTop w:val="0"/>
              <w:marBottom w:val="0"/>
              <w:divBdr>
                <w:top w:val="none" w:sz="0" w:space="0" w:color="auto"/>
                <w:left w:val="none" w:sz="0" w:space="0" w:color="auto"/>
                <w:bottom w:val="none" w:sz="0" w:space="0" w:color="auto"/>
                <w:right w:val="none" w:sz="0" w:space="0" w:color="auto"/>
              </w:divBdr>
            </w:div>
          </w:divsChild>
        </w:div>
        <w:div w:id="847675249">
          <w:marLeft w:val="0"/>
          <w:marRight w:val="0"/>
          <w:marTop w:val="0"/>
          <w:marBottom w:val="0"/>
          <w:divBdr>
            <w:top w:val="none" w:sz="0" w:space="0" w:color="auto"/>
            <w:left w:val="none" w:sz="0" w:space="0" w:color="auto"/>
            <w:bottom w:val="none" w:sz="0" w:space="0" w:color="auto"/>
            <w:right w:val="none" w:sz="0" w:space="0" w:color="auto"/>
          </w:divBdr>
        </w:div>
        <w:div w:id="863056433">
          <w:marLeft w:val="0"/>
          <w:marRight w:val="0"/>
          <w:marTop w:val="0"/>
          <w:marBottom w:val="0"/>
          <w:divBdr>
            <w:top w:val="none" w:sz="0" w:space="0" w:color="auto"/>
            <w:left w:val="none" w:sz="0" w:space="0" w:color="auto"/>
            <w:bottom w:val="none" w:sz="0" w:space="0" w:color="auto"/>
            <w:right w:val="none" w:sz="0" w:space="0" w:color="auto"/>
          </w:divBdr>
        </w:div>
        <w:div w:id="922491625">
          <w:marLeft w:val="0"/>
          <w:marRight w:val="0"/>
          <w:marTop w:val="0"/>
          <w:marBottom w:val="0"/>
          <w:divBdr>
            <w:top w:val="none" w:sz="0" w:space="0" w:color="auto"/>
            <w:left w:val="none" w:sz="0" w:space="0" w:color="auto"/>
            <w:bottom w:val="none" w:sz="0" w:space="0" w:color="auto"/>
            <w:right w:val="none" w:sz="0" w:space="0" w:color="auto"/>
          </w:divBdr>
        </w:div>
        <w:div w:id="957762302">
          <w:marLeft w:val="0"/>
          <w:marRight w:val="0"/>
          <w:marTop w:val="0"/>
          <w:marBottom w:val="0"/>
          <w:divBdr>
            <w:top w:val="none" w:sz="0" w:space="0" w:color="auto"/>
            <w:left w:val="none" w:sz="0" w:space="0" w:color="auto"/>
            <w:bottom w:val="none" w:sz="0" w:space="0" w:color="auto"/>
            <w:right w:val="none" w:sz="0" w:space="0" w:color="auto"/>
          </w:divBdr>
        </w:div>
        <w:div w:id="967246703">
          <w:marLeft w:val="0"/>
          <w:marRight w:val="0"/>
          <w:marTop w:val="0"/>
          <w:marBottom w:val="0"/>
          <w:divBdr>
            <w:top w:val="none" w:sz="0" w:space="0" w:color="auto"/>
            <w:left w:val="none" w:sz="0" w:space="0" w:color="auto"/>
            <w:bottom w:val="none" w:sz="0" w:space="0" w:color="auto"/>
            <w:right w:val="none" w:sz="0" w:space="0" w:color="auto"/>
          </w:divBdr>
        </w:div>
        <w:div w:id="975404646">
          <w:marLeft w:val="0"/>
          <w:marRight w:val="0"/>
          <w:marTop w:val="0"/>
          <w:marBottom w:val="0"/>
          <w:divBdr>
            <w:top w:val="none" w:sz="0" w:space="0" w:color="auto"/>
            <w:left w:val="none" w:sz="0" w:space="0" w:color="auto"/>
            <w:bottom w:val="none" w:sz="0" w:space="0" w:color="auto"/>
            <w:right w:val="none" w:sz="0" w:space="0" w:color="auto"/>
          </w:divBdr>
        </w:div>
        <w:div w:id="993024110">
          <w:marLeft w:val="0"/>
          <w:marRight w:val="0"/>
          <w:marTop w:val="0"/>
          <w:marBottom w:val="0"/>
          <w:divBdr>
            <w:top w:val="none" w:sz="0" w:space="0" w:color="auto"/>
            <w:left w:val="none" w:sz="0" w:space="0" w:color="auto"/>
            <w:bottom w:val="none" w:sz="0" w:space="0" w:color="auto"/>
            <w:right w:val="none" w:sz="0" w:space="0" w:color="auto"/>
          </w:divBdr>
        </w:div>
        <w:div w:id="1015108861">
          <w:marLeft w:val="0"/>
          <w:marRight w:val="0"/>
          <w:marTop w:val="0"/>
          <w:marBottom w:val="0"/>
          <w:divBdr>
            <w:top w:val="none" w:sz="0" w:space="0" w:color="auto"/>
            <w:left w:val="none" w:sz="0" w:space="0" w:color="auto"/>
            <w:bottom w:val="none" w:sz="0" w:space="0" w:color="auto"/>
            <w:right w:val="none" w:sz="0" w:space="0" w:color="auto"/>
          </w:divBdr>
        </w:div>
        <w:div w:id="1022050540">
          <w:marLeft w:val="0"/>
          <w:marRight w:val="0"/>
          <w:marTop w:val="0"/>
          <w:marBottom w:val="0"/>
          <w:divBdr>
            <w:top w:val="none" w:sz="0" w:space="0" w:color="auto"/>
            <w:left w:val="none" w:sz="0" w:space="0" w:color="auto"/>
            <w:bottom w:val="none" w:sz="0" w:space="0" w:color="auto"/>
            <w:right w:val="none" w:sz="0" w:space="0" w:color="auto"/>
          </w:divBdr>
        </w:div>
        <w:div w:id="1108308098">
          <w:marLeft w:val="0"/>
          <w:marRight w:val="0"/>
          <w:marTop w:val="0"/>
          <w:marBottom w:val="0"/>
          <w:divBdr>
            <w:top w:val="none" w:sz="0" w:space="0" w:color="auto"/>
            <w:left w:val="none" w:sz="0" w:space="0" w:color="auto"/>
            <w:bottom w:val="none" w:sz="0" w:space="0" w:color="auto"/>
            <w:right w:val="none" w:sz="0" w:space="0" w:color="auto"/>
          </w:divBdr>
        </w:div>
        <w:div w:id="1140725657">
          <w:marLeft w:val="0"/>
          <w:marRight w:val="0"/>
          <w:marTop w:val="0"/>
          <w:marBottom w:val="0"/>
          <w:divBdr>
            <w:top w:val="none" w:sz="0" w:space="0" w:color="auto"/>
            <w:left w:val="none" w:sz="0" w:space="0" w:color="auto"/>
            <w:bottom w:val="none" w:sz="0" w:space="0" w:color="auto"/>
            <w:right w:val="none" w:sz="0" w:space="0" w:color="auto"/>
          </w:divBdr>
        </w:div>
        <w:div w:id="1171456249">
          <w:marLeft w:val="0"/>
          <w:marRight w:val="0"/>
          <w:marTop w:val="0"/>
          <w:marBottom w:val="0"/>
          <w:divBdr>
            <w:top w:val="none" w:sz="0" w:space="0" w:color="auto"/>
            <w:left w:val="none" w:sz="0" w:space="0" w:color="auto"/>
            <w:bottom w:val="none" w:sz="0" w:space="0" w:color="auto"/>
            <w:right w:val="none" w:sz="0" w:space="0" w:color="auto"/>
          </w:divBdr>
        </w:div>
        <w:div w:id="1173761899">
          <w:marLeft w:val="0"/>
          <w:marRight w:val="0"/>
          <w:marTop w:val="0"/>
          <w:marBottom w:val="0"/>
          <w:divBdr>
            <w:top w:val="none" w:sz="0" w:space="0" w:color="auto"/>
            <w:left w:val="none" w:sz="0" w:space="0" w:color="auto"/>
            <w:bottom w:val="none" w:sz="0" w:space="0" w:color="auto"/>
            <w:right w:val="none" w:sz="0" w:space="0" w:color="auto"/>
          </w:divBdr>
        </w:div>
        <w:div w:id="1184244602">
          <w:marLeft w:val="0"/>
          <w:marRight w:val="0"/>
          <w:marTop w:val="0"/>
          <w:marBottom w:val="0"/>
          <w:divBdr>
            <w:top w:val="none" w:sz="0" w:space="0" w:color="auto"/>
            <w:left w:val="none" w:sz="0" w:space="0" w:color="auto"/>
            <w:bottom w:val="none" w:sz="0" w:space="0" w:color="auto"/>
            <w:right w:val="none" w:sz="0" w:space="0" w:color="auto"/>
          </w:divBdr>
        </w:div>
        <w:div w:id="1193375215">
          <w:marLeft w:val="0"/>
          <w:marRight w:val="0"/>
          <w:marTop w:val="0"/>
          <w:marBottom w:val="0"/>
          <w:divBdr>
            <w:top w:val="none" w:sz="0" w:space="0" w:color="auto"/>
            <w:left w:val="none" w:sz="0" w:space="0" w:color="auto"/>
            <w:bottom w:val="none" w:sz="0" w:space="0" w:color="auto"/>
            <w:right w:val="none" w:sz="0" w:space="0" w:color="auto"/>
          </w:divBdr>
          <w:divsChild>
            <w:div w:id="25328432">
              <w:marLeft w:val="0"/>
              <w:marRight w:val="0"/>
              <w:marTop w:val="0"/>
              <w:marBottom w:val="0"/>
              <w:divBdr>
                <w:top w:val="none" w:sz="0" w:space="0" w:color="auto"/>
                <w:left w:val="none" w:sz="0" w:space="0" w:color="auto"/>
                <w:bottom w:val="none" w:sz="0" w:space="0" w:color="auto"/>
                <w:right w:val="none" w:sz="0" w:space="0" w:color="auto"/>
              </w:divBdr>
            </w:div>
            <w:div w:id="982002607">
              <w:marLeft w:val="0"/>
              <w:marRight w:val="0"/>
              <w:marTop w:val="0"/>
              <w:marBottom w:val="0"/>
              <w:divBdr>
                <w:top w:val="none" w:sz="0" w:space="0" w:color="auto"/>
                <w:left w:val="none" w:sz="0" w:space="0" w:color="auto"/>
                <w:bottom w:val="none" w:sz="0" w:space="0" w:color="auto"/>
                <w:right w:val="none" w:sz="0" w:space="0" w:color="auto"/>
              </w:divBdr>
            </w:div>
            <w:div w:id="1174566102">
              <w:marLeft w:val="0"/>
              <w:marRight w:val="0"/>
              <w:marTop w:val="0"/>
              <w:marBottom w:val="0"/>
              <w:divBdr>
                <w:top w:val="none" w:sz="0" w:space="0" w:color="auto"/>
                <w:left w:val="none" w:sz="0" w:space="0" w:color="auto"/>
                <w:bottom w:val="none" w:sz="0" w:space="0" w:color="auto"/>
                <w:right w:val="none" w:sz="0" w:space="0" w:color="auto"/>
              </w:divBdr>
            </w:div>
            <w:div w:id="1349789727">
              <w:marLeft w:val="0"/>
              <w:marRight w:val="0"/>
              <w:marTop w:val="0"/>
              <w:marBottom w:val="0"/>
              <w:divBdr>
                <w:top w:val="none" w:sz="0" w:space="0" w:color="auto"/>
                <w:left w:val="none" w:sz="0" w:space="0" w:color="auto"/>
                <w:bottom w:val="none" w:sz="0" w:space="0" w:color="auto"/>
                <w:right w:val="none" w:sz="0" w:space="0" w:color="auto"/>
              </w:divBdr>
            </w:div>
            <w:div w:id="2068524271">
              <w:marLeft w:val="0"/>
              <w:marRight w:val="0"/>
              <w:marTop w:val="0"/>
              <w:marBottom w:val="0"/>
              <w:divBdr>
                <w:top w:val="none" w:sz="0" w:space="0" w:color="auto"/>
                <w:left w:val="none" w:sz="0" w:space="0" w:color="auto"/>
                <w:bottom w:val="none" w:sz="0" w:space="0" w:color="auto"/>
                <w:right w:val="none" w:sz="0" w:space="0" w:color="auto"/>
              </w:divBdr>
            </w:div>
          </w:divsChild>
        </w:div>
        <w:div w:id="1228682462">
          <w:marLeft w:val="0"/>
          <w:marRight w:val="0"/>
          <w:marTop w:val="0"/>
          <w:marBottom w:val="0"/>
          <w:divBdr>
            <w:top w:val="none" w:sz="0" w:space="0" w:color="auto"/>
            <w:left w:val="none" w:sz="0" w:space="0" w:color="auto"/>
            <w:bottom w:val="none" w:sz="0" w:space="0" w:color="auto"/>
            <w:right w:val="none" w:sz="0" w:space="0" w:color="auto"/>
          </w:divBdr>
        </w:div>
        <w:div w:id="1238126253">
          <w:marLeft w:val="0"/>
          <w:marRight w:val="0"/>
          <w:marTop w:val="0"/>
          <w:marBottom w:val="0"/>
          <w:divBdr>
            <w:top w:val="none" w:sz="0" w:space="0" w:color="auto"/>
            <w:left w:val="none" w:sz="0" w:space="0" w:color="auto"/>
            <w:bottom w:val="none" w:sz="0" w:space="0" w:color="auto"/>
            <w:right w:val="none" w:sz="0" w:space="0" w:color="auto"/>
          </w:divBdr>
        </w:div>
        <w:div w:id="1251696320">
          <w:marLeft w:val="0"/>
          <w:marRight w:val="0"/>
          <w:marTop w:val="0"/>
          <w:marBottom w:val="0"/>
          <w:divBdr>
            <w:top w:val="none" w:sz="0" w:space="0" w:color="auto"/>
            <w:left w:val="none" w:sz="0" w:space="0" w:color="auto"/>
            <w:bottom w:val="none" w:sz="0" w:space="0" w:color="auto"/>
            <w:right w:val="none" w:sz="0" w:space="0" w:color="auto"/>
          </w:divBdr>
        </w:div>
        <w:div w:id="1278829558">
          <w:marLeft w:val="0"/>
          <w:marRight w:val="0"/>
          <w:marTop w:val="0"/>
          <w:marBottom w:val="0"/>
          <w:divBdr>
            <w:top w:val="none" w:sz="0" w:space="0" w:color="auto"/>
            <w:left w:val="none" w:sz="0" w:space="0" w:color="auto"/>
            <w:bottom w:val="none" w:sz="0" w:space="0" w:color="auto"/>
            <w:right w:val="none" w:sz="0" w:space="0" w:color="auto"/>
          </w:divBdr>
          <w:divsChild>
            <w:div w:id="364066698">
              <w:marLeft w:val="0"/>
              <w:marRight w:val="0"/>
              <w:marTop w:val="0"/>
              <w:marBottom w:val="0"/>
              <w:divBdr>
                <w:top w:val="none" w:sz="0" w:space="0" w:color="auto"/>
                <w:left w:val="none" w:sz="0" w:space="0" w:color="auto"/>
                <w:bottom w:val="none" w:sz="0" w:space="0" w:color="auto"/>
                <w:right w:val="none" w:sz="0" w:space="0" w:color="auto"/>
              </w:divBdr>
            </w:div>
            <w:div w:id="401830800">
              <w:marLeft w:val="0"/>
              <w:marRight w:val="0"/>
              <w:marTop w:val="0"/>
              <w:marBottom w:val="0"/>
              <w:divBdr>
                <w:top w:val="none" w:sz="0" w:space="0" w:color="auto"/>
                <w:left w:val="none" w:sz="0" w:space="0" w:color="auto"/>
                <w:bottom w:val="none" w:sz="0" w:space="0" w:color="auto"/>
                <w:right w:val="none" w:sz="0" w:space="0" w:color="auto"/>
              </w:divBdr>
            </w:div>
            <w:div w:id="682783680">
              <w:marLeft w:val="0"/>
              <w:marRight w:val="0"/>
              <w:marTop w:val="0"/>
              <w:marBottom w:val="0"/>
              <w:divBdr>
                <w:top w:val="none" w:sz="0" w:space="0" w:color="auto"/>
                <w:left w:val="none" w:sz="0" w:space="0" w:color="auto"/>
                <w:bottom w:val="none" w:sz="0" w:space="0" w:color="auto"/>
                <w:right w:val="none" w:sz="0" w:space="0" w:color="auto"/>
              </w:divBdr>
            </w:div>
            <w:div w:id="937445090">
              <w:marLeft w:val="0"/>
              <w:marRight w:val="0"/>
              <w:marTop w:val="0"/>
              <w:marBottom w:val="0"/>
              <w:divBdr>
                <w:top w:val="none" w:sz="0" w:space="0" w:color="auto"/>
                <w:left w:val="none" w:sz="0" w:space="0" w:color="auto"/>
                <w:bottom w:val="none" w:sz="0" w:space="0" w:color="auto"/>
                <w:right w:val="none" w:sz="0" w:space="0" w:color="auto"/>
              </w:divBdr>
            </w:div>
            <w:div w:id="1055205933">
              <w:marLeft w:val="0"/>
              <w:marRight w:val="0"/>
              <w:marTop w:val="0"/>
              <w:marBottom w:val="0"/>
              <w:divBdr>
                <w:top w:val="none" w:sz="0" w:space="0" w:color="auto"/>
                <w:left w:val="none" w:sz="0" w:space="0" w:color="auto"/>
                <w:bottom w:val="none" w:sz="0" w:space="0" w:color="auto"/>
                <w:right w:val="none" w:sz="0" w:space="0" w:color="auto"/>
              </w:divBdr>
            </w:div>
          </w:divsChild>
        </w:div>
        <w:div w:id="1319724211">
          <w:marLeft w:val="0"/>
          <w:marRight w:val="0"/>
          <w:marTop w:val="0"/>
          <w:marBottom w:val="0"/>
          <w:divBdr>
            <w:top w:val="none" w:sz="0" w:space="0" w:color="auto"/>
            <w:left w:val="none" w:sz="0" w:space="0" w:color="auto"/>
            <w:bottom w:val="none" w:sz="0" w:space="0" w:color="auto"/>
            <w:right w:val="none" w:sz="0" w:space="0" w:color="auto"/>
          </w:divBdr>
        </w:div>
        <w:div w:id="1348293297">
          <w:marLeft w:val="0"/>
          <w:marRight w:val="0"/>
          <w:marTop w:val="0"/>
          <w:marBottom w:val="0"/>
          <w:divBdr>
            <w:top w:val="none" w:sz="0" w:space="0" w:color="auto"/>
            <w:left w:val="none" w:sz="0" w:space="0" w:color="auto"/>
            <w:bottom w:val="none" w:sz="0" w:space="0" w:color="auto"/>
            <w:right w:val="none" w:sz="0" w:space="0" w:color="auto"/>
          </w:divBdr>
        </w:div>
        <w:div w:id="1353535598">
          <w:marLeft w:val="0"/>
          <w:marRight w:val="0"/>
          <w:marTop w:val="0"/>
          <w:marBottom w:val="0"/>
          <w:divBdr>
            <w:top w:val="none" w:sz="0" w:space="0" w:color="auto"/>
            <w:left w:val="none" w:sz="0" w:space="0" w:color="auto"/>
            <w:bottom w:val="none" w:sz="0" w:space="0" w:color="auto"/>
            <w:right w:val="none" w:sz="0" w:space="0" w:color="auto"/>
          </w:divBdr>
        </w:div>
        <w:div w:id="1425031467">
          <w:marLeft w:val="0"/>
          <w:marRight w:val="0"/>
          <w:marTop w:val="0"/>
          <w:marBottom w:val="0"/>
          <w:divBdr>
            <w:top w:val="none" w:sz="0" w:space="0" w:color="auto"/>
            <w:left w:val="none" w:sz="0" w:space="0" w:color="auto"/>
            <w:bottom w:val="none" w:sz="0" w:space="0" w:color="auto"/>
            <w:right w:val="none" w:sz="0" w:space="0" w:color="auto"/>
          </w:divBdr>
        </w:div>
        <w:div w:id="1472596064">
          <w:marLeft w:val="0"/>
          <w:marRight w:val="0"/>
          <w:marTop w:val="0"/>
          <w:marBottom w:val="0"/>
          <w:divBdr>
            <w:top w:val="none" w:sz="0" w:space="0" w:color="auto"/>
            <w:left w:val="none" w:sz="0" w:space="0" w:color="auto"/>
            <w:bottom w:val="none" w:sz="0" w:space="0" w:color="auto"/>
            <w:right w:val="none" w:sz="0" w:space="0" w:color="auto"/>
          </w:divBdr>
        </w:div>
        <w:div w:id="1531063967">
          <w:marLeft w:val="0"/>
          <w:marRight w:val="0"/>
          <w:marTop w:val="0"/>
          <w:marBottom w:val="0"/>
          <w:divBdr>
            <w:top w:val="none" w:sz="0" w:space="0" w:color="auto"/>
            <w:left w:val="none" w:sz="0" w:space="0" w:color="auto"/>
            <w:bottom w:val="none" w:sz="0" w:space="0" w:color="auto"/>
            <w:right w:val="none" w:sz="0" w:space="0" w:color="auto"/>
          </w:divBdr>
        </w:div>
        <w:div w:id="1553736975">
          <w:marLeft w:val="0"/>
          <w:marRight w:val="0"/>
          <w:marTop w:val="0"/>
          <w:marBottom w:val="0"/>
          <w:divBdr>
            <w:top w:val="none" w:sz="0" w:space="0" w:color="auto"/>
            <w:left w:val="none" w:sz="0" w:space="0" w:color="auto"/>
            <w:bottom w:val="none" w:sz="0" w:space="0" w:color="auto"/>
            <w:right w:val="none" w:sz="0" w:space="0" w:color="auto"/>
          </w:divBdr>
        </w:div>
        <w:div w:id="1572035423">
          <w:marLeft w:val="0"/>
          <w:marRight w:val="0"/>
          <w:marTop w:val="0"/>
          <w:marBottom w:val="0"/>
          <w:divBdr>
            <w:top w:val="none" w:sz="0" w:space="0" w:color="auto"/>
            <w:left w:val="none" w:sz="0" w:space="0" w:color="auto"/>
            <w:bottom w:val="none" w:sz="0" w:space="0" w:color="auto"/>
            <w:right w:val="none" w:sz="0" w:space="0" w:color="auto"/>
          </w:divBdr>
        </w:div>
        <w:div w:id="1588076219">
          <w:marLeft w:val="0"/>
          <w:marRight w:val="0"/>
          <w:marTop w:val="0"/>
          <w:marBottom w:val="0"/>
          <w:divBdr>
            <w:top w:val="none" w:sz="0" w:space="0" w:color="auto"/>
            <w:left w:val="none" w:sz="0" w:space="0" w:color="auto"/>
            <w:bottom w:val="none" w:sz="0" w:space="0" w:color="auto"/>
            <w:right w:val="none" w:sz="0" w:space="0" w:color="auto"/>
          </w:divBdr>
        </w:div>
        <w:div w:id="1613169627">
          <w:marLeft w:val="0"/>
          <w:marRight w:val="0"/>
          <w:marTop w:val="0"/>
          <w:marBottom w:val="0"/>
          <w:divBdr>
            <w:top w:val="none" w:sz="0" w:space="0" w:color="auto"/>
            <w:left w:val="none" w:sz="0" w:space="0" w:color="auto"/>
            <w:bottom w:val="none" w:sz="0" w:space="0" w:color="auto"/>
            <w:right w:val="none" w:sz="0" w:space="0" w:color="auto"/>
          </w:divBdr>
        </w:div>
        <w:div w:id="1633048790">
          <w:marLeft w:val="0"/>
          <w:marRight w:val="0"/>
          <w:marTop w:val="0"/>
          <w:marBottom w:val="0"/>
          <w:divBdr>
            <w:top w:val="none" w:sz="0" w:space="0" w:color="auto"/>
            <w:left w:val="none" w:sz="0" w:space="0" w:color="auto"/>
            <w:bottom w:val="none" w:sz="0" w:space="0" w:color="auto"/>
            <w:right w:val="none" w:sz="0" w:space="0" w:color="auto"/>
          </w:divBdr>
        </w:div>
        <w:div w:id="1689211364">
          <w:marLeft w:val="0"/>
          <w:marRight w:val="0"/>
          <w:marTop w:val="0"/>
          <w:marBottom w:val="0"/>
          <w:divBdr>
            <w:top w:val="none" w:sz="0" w:space="0" w:color="auto"/>
            <w:left w:val="none" w:sz="0" w:space="0" w:color="auto"/>
            <w:bottom w:val="none" w:sz="0" w:space="0" w:color="auto"/>
            <w:right w:val="none" w:sz="0" w:space="0" w:color="auto"/>
          </w:divBdr>
          <w:divsChild>
            <w:div w:id="181405479">
              <w:marLeft w:val="0"/>
              <w:marRight w:val="0"/>
              <w:marTop w:val="0"/>
              <w:marBottom w:val="0"/>
              <w:divBdr>
                <w:top w:val="none" w:sz="0" w:space="0" w:color="auto"/>
                <w:left w:val="none" w:sz="0" w:space="0" w:color="auto"/>
                <w:bottom w:val="none" w:sz="0" w:space="0" w:color="auto"/>
                <w:right w:val="none" w:sz="0" w:space="0" w:color="auto"/>
              </w:divBdr>
            </w:div>
            <w:div w:id="578056147">
              <w:marLeft w:val="0"/>
              <w:marRight w:val="0"/>
              <w:marTop w:val="0"/>
              <w:marBottom w:val="0"/>
              <w:divBdr>
                <w:top w:val="none" w:sz="0" w:space="0" w:color="auto"/>
                <w:left w:val="none" w:sz="0" w:space="0" w:color="auto"/>
                <w:bottom w:val="none" w:sz="0" w:space="0" w:color="auto"/>
                <w:right w:val="none" w:sz="0" w:space="0" w:color="auto"/>
              </w:divBdr>
            </w:div>
            <w:div w:id="1200775122">
              <w:marLeft w:val="0"/>
              <w:marRight w:val="0"/>
              <w:marTop w:val="0"/>
              <w:marBottom w:val="0"/>
              <w:divBdr>
                <w:top w:val="none" w:sz="0" w:space="0" w:color="auto"/>
                <w:left w:val="none" w:sz="0" w:space="0" w:color="auto"/>
                <w:bottom w:val="none" w:sz="0" w:space="0" w:color="auto"/>
                <w:right w:val="none" w:sz="0" w:space="0" w:color="auto"/>
              </w:divBdr>
            </w:div>
            <w:div w:id="1207598528">
              <w:marLeft w:val="0"/>
              <w:marRight w:val="0"/>
              <w:marTop w:val="0"/>
              <w:marBottom w:val="0"/>
              <w:divBdr>
                <w:top w:val="none" w:sz="0" w:space="0" w:color="auto"/>
                <w:left w:val="none" w:sz="0" w:space="0" w:color="auto"/>
                <w:bottom w:val="none" w:sz="0" w:space="0" w:color="auto"/>
                <w:right w:val="none" w:sz="0" w:space="0" w:color="auto"/>
              </w:divBdr>
            </w:div>
            <w:div w:id="1828132901">
              <w:marLeft w:val="0"/>
              <w:marRight w:val="0"/>
              <w:marTop w:val="0"/>
              <w:marBottom w:val="0"/>
              <w:divBdr>
                <w:top w:val="none" w:sz="0" w:space="0" w:color="auto"/>
                <w:left w:val="none" w:sz="0" w:space="0" w:color="auto"/>
                <w:bottom w:val="none" w:sz="0" w:space="0" w:color="auto"/>
                <w:right w:val="none" w:sz="0" w:space="0" w:color="auto"/>
              </w:divBdr>
            </w:div>
          </w:divsChild>
        </w:div>
        <w:div w:id="1690984705">
          <w:marLeft w:val="0"/>
          <w:marRight w:val="0"/>
          <w:marTop w:val="0"/>
          <w:marBottom w:val="0"/>
          <w:divBdr>
            <w:top w:val="none" w:sz="0" w:space="0" w:color="auto"/>
            <w:left w:val="none" w:sz="0" w:space="0" w:color="auto"/>
            <w:bottom w:val="none" w:sz="0" w:space="0" w:color="auto"/>
            <w:right w:val="none" w:sz="0" w:space="0" w:color="auto"/>
          </w:divBdr>
        </w:div>
        <w:div w:id="1694724697">
          <w:marLeft w:val="0"/>
          <w:marRight w:val="0"/>
          <w:marTop w:val="0"/>
          <w:marBottom w:val="0"/>
          <w:divBdr>
            <w:top w:val="none" w:sz="0" w:space="0" w:color="auto"/>
            <w:left w:val="none" w:sz="0" w:space="0" w:color="auto"/>
            <w:bottom w:val="none" w:sz="0" w:space="0" w:color="auto"/>
            <w:right w:val="none" w:sz="0" w:space="0" w:color="auto"/>
          </w:divBdr>
        </w:div>
        <w:div w:id="1795052222">
          <w:marLeft w:val="0"/>
          <w:marRight w:val="0"/>
          <w:marTop w:val="0"/>
          <w:marBottom w:val="0"/>
          <w:divBdr>
            <w:top w:val="none" w:sz="0" w:space="0" w:color="auto"/>
            <w:left w:val="none" w:sz="0" w:space="0" w:color="auto"/>
            <w:bottom w:val="none" w:sz="0" w:space="0" w:color="auto"/>
            <w:right w:val="none" w:sz="0" w:space="0" w:color="auto"/>
          </w:divBdr>
        </w:div>
        <w:div w:id="1795712699">
          <w:marLeft w:val="0"/>
          <w:marRight w:val="0"/>
          <w:marTop w:val="0"/>
          <w:marBottom w:val="0"/>
          <w:divBdr>
            <w:top w:val="none" w:sz="0" w:space="0" w:color="auto"/>
            <w:left w:val="none" w:sz="0" w:space="0" w:color="auto"/>
            <w:bottom w:val="none" w:sz="0" w:space="0" w:color="auto"/>
            <w:right w:val="none" w:sz="0" w:space="0" w:color="auto"/>
          </w:divBdr>
        </w:div>
        <w:div w:id="1827624467">
          <w:marLeft w:val="0"/>
          <w:marRight w:val="0"/>
          <w:marTop w:val="0"/>
          <w:marBottom w:val="0"/>
          <w:divBdr>
            <w:top w:val="none" w:sz="0" w:space="0" w:color="auto"/>
            <w:left w:val="none" w:sz="0" w:space="0" w:color="auto"/>
            <w:bottom w:val="none" w:sz="0" w:space="0" w:color="auto"/>
            <w:right w:val="none" w:sz="0" w:space="0" w:color="auto"/>
          </w:divBdr>
        </w:div>
        <w:div w:id="1833639887">
          <w:marLeft w:val="0"/>
          <w:marRight w:val="0"/>
          <w:marTop w:val="0"/>
          <w:marBottom w:val="0"/>
          <w:divBdr>
            <w:top w:val="none" w:sz="0" w:space="0" w:color="auto"/>
            <w:left w:val="none" w:sz="0" w:space="0" w:color="auto"/>
            <w:bottom w:val="none" w:sz="0" w:space="0" w:color="auto"/>
            <w:right w:val="none" w:sz="0" w:space="0" w:color="auto"/>
          </w:divBdr>
        </w:div>
        <w:div w:id="1859418797">
          <w:marLeft w:val="0"/>
          <w:marRight w:val="0"/>
          <w:marTop w:val="0"/>
          <w:marBottom w:val="0"/>
          <w:divBdr>
            <w:top w:val="none" w:sz="0" w:space="0" w:color="auto"/>
            <w:left w:val="none" w:sz="0" w:space="0" w:color="auto"/>
            <w:bottom w:val="none" w:sz="0" w:space="0" w:color="auto"/>
            <w:right w:val="none" w:sz="0" w:space="0" w:color="auto"/>
          </w:divBdr>
        </w:div>
        <w:div w:id="1891068705">
          <w:marLeft w:val="0"/>
          <w:marRight w:val="0"/>
          <w:marTop w:val="0"/>
          <w:marBottom w:val="0"/>
          <w:divBdr>
            <w:top w:val="none" w:sz="0" w:space="0" w:color="auto"/>
            <w:left w:val="none" w:sz="0" w:space="0" w:color="auto"/>
            <w:bottom w:val="none" w:sz="0" w:space="0" w:color="auto"/>
            <w:right w:val="none" w:sz="0" w:space="0" w:color="auto"/>
          </w:divBdr>
        </w:div>
        <w:div w:id="1920870905">
          <w:marLeft w:val="0"/>
          <w:marRight w:val="0"/>
          <w:marTop w:val="0"/>
          <w:marBottom w:val="0"/>
          <w:divBdr>
            <w:top w:val="none" w:sz="0" w:space="0" w:color="auto"/>
            <w:left w:val="none" w:sz="0" w:space="0" w:color="auto"/>
            <w:bottom w:val="none" w:sz="0" w:space="0" w:color="auto"/>
            <w:right w:val="none" w:sz="0" w:space="0" w:color="auto"/>
          </w:divBdr>
        </w:div>
        <w:div w:id="1992440947">
          <w:marLeft w:val="0"/>
          <w:marRight w:val="0"/>
          <w:marTop w:val="0"/>
          <w:marBottom w:val="0"/>
          <w:divBdr>
            <w:top w:val="none" w:sz="0" w:space="0" w:color="auto"/>
            <w:left w:val="none" w:sz="0" w:space="0" w:color="auto"/>
            <w:bottom w:val="none" w:sz="0" w:space="0" w:color="auto"/>
            <w:right w:val="none" w:sz="0" w:space="0" w:color="auto"/>
          </w:divBdr>
          <w:divsChild>
            <w:div w:id="119299688">
              <w:marLeft w:val="0"/>
              <w:marRight w:val="0"/>
              <w:marTop w:val="0"/>
              <w:marBottom w:val="0"/>
              <w:divBdr>
                <w:top w:val="none" w:sz="0" w:space="0" w:color="auto"/>
                <w:left w:val="none" w:sz="0" w:space="0" w:color="auto"/>
                <w:bottom w:val="none" w:sz="0" w:space="0" w:color="auto"/>
                <w:right w:val="none" w:sz="0" w:space="0" w:color="auto"/>
              </w:divBdr>
            </w:div>
            <w:div w:id="1148787056">
              <w:marLeft w:val="0"/>
              <w:marRight w:val="0"/>
              <w:marTop w:val="0"/>
              <w:marBottom w:val="0"/>
              <w:divBdr>
                <w:top w:val="none" w:sz="0" w:space="0" w:color="auto"/>
                <w:left w:val="none" w:sz="0" w:space="0" w:color="auto"/>
                <w:bottom w:val="none" w:sz="0" w:space="0" w:color="auto"/>
                <w:right w:val="none" w:sz="0" w:space="0" w:color="auto"/>
              </w:divBdr>
            </w:div>
            <w:div w:id="1643196807">
              <w:marLeft w:val="0"/>
              <w:marRight w:val="0"/>
              <w:marTop w:val="0"/>
              <w:marBottom w:val="0"/>
              <w:divBdr>
                <w:top w:val="none" w:sz="0" w:space="0" w:color="auto"/>
                <w:left w:val="none" w:sz="0" w:space="0" w:color="auto"/>
                <w:bottom w:val="none" w:sz="0" w:space="0" w:color="auto"/>
                <w:right w:val="none" w:sz="0" w:space="0" w:color="auto"/>
              </w:divBdr>
            </w:div>
            <w:div w:id="1765417175">
              <w:marLeft w:val="0"/>
              <w:marRight w:val="0"/>
              <w:marTop w:val="0"/>
              <w:marBottom w:val="0"/>
              <w:divBdr>
                <w:top w:val="none" w:sz="0" w:space="0" w:color="auto"/>
                <w:left w:val="none" w:sz="0" w:space="0" w:color="auto"/>
                <w:bottom w:val="none" w:sz="0" w:space="0" w:color="auto"/>
                <w:right w:val="none" w:sz="0" w:space="0" w:color="auto"/>
              </w:divBdr>
            </w:div>
            <w:div w:id="1962497946">
              <w:marLeft w:val="0"/>
              <w:marRight w:val="0"/>
              <w:marTop w:val="0"/>
              <w:marBottom w:val="0"/>
              <w:divBdr>
                <w:top w:val="none" w:sz="0" w:space="0" w:color="auto"/>
                <w:left w:val="none" w:sz="0" w:space="0" w:color="auto"/>
                <w:bottom w:val="none" w:sz="0" w:space="0" w:color="auto"/>
                <w:right w:val="none" w:sz="0" w:space="0" w:color="auto"/>
              </w:divBdr>
            </w:div>
          </w:divsChild>
        </w:div>
        <w:div w:id="2032416508">
          <w:marLeft w:val="0"/>
          <w:marRight w:val="0"/>
          <w:marTop w:val="0"/>
          <w:marBottom w:val="0"/>
          <w:divBdr>
            <w:top w:val="none" w:sz="0" w:space="0" w:color="auto"/>
            <w:left w:val="none" w:sz="0" w:space="0" w:color="auto"/>
            <w:bottom w:val="none" w:sz="0" w:space="0" w:color="auto"/>
            <w:right w:val="none" w:sz="0" w:space="0" w:color="auto"/>
          </w:divBdr>
        </w:div>
        <w:div w:id="2067221536">
          <w:marLeft w:val="0"/>
          <w:marRight w:val="0"/>
          <w:marTop w:val="0"/>
          <w:marBottom w:val="0"/>
          <w:divBdr>
            <w:top w:val="none" w:sz="0" w:space="0" w:color="auto"/>
            <w:left w:val="none" w:sz="0" w:space="0" w:color="auto"/>
            <w:bottom w:val="none" w:sz="0" w:space="0" w:color="auto"/>
            <w:right w:val="none" w:sz="0" w:space="0" w:color="auto"/>
          </w:divBdr>
        </w:div>
        <w:div w:id="2092198215">
          <w:marLeft w:val="0"/>
          <w:marRight w:val="0"/>
          <w:marTop w:val="0"/>
          <w:marBottom w:val="0"/>
          <w:divBdr>
            <w:top w:val="none" w:sz="0" w:space="0" w:color="auto"/>
            <w:left w:val="none" w:sz="0" w:space="0" w:color="auto"/>
            <w:bottom w:val="none" w:sz="0" w:space="0" w:color="auto"/>
            <w:right w:val="none" w:sz="0" w:space="0" w:color="auto"/>
          </w:divBdr>
        </w:div>
        <w:div w:id="2121145211">
          <w:marLeft w:val="0"/>
          <w:marRight w:val="0"/>
          <w:marTop w:val="0"/>
          <w:marBottom w:val="0"/>
          <w:divBdr>
            <w:top w:val="none" w:sz="0" w:space="0" w:color="auto"/>
            <w:left w:val="none" w:sz="0" w:space="0" w:color="auto"/>
            <w:bottom w:val="none" w:sz="0" w:space="0" w:color="auto"/>
            <w:right w:val="none" w:sz="0" w:space="0" w:color="auto"/>
          </w:divBdr>
        </w:div>
        <w:div w:id="2144734434">
          <w:marLeft w:val="0"/>
          <w:marRight w:val="0"/>
          <w:marTop w:val="0"/>
          <w:marBottom w:val="0"/>
          <w:divBdr>
            <w:top w:val="none" w:sz="0" w:space="0" w:color="auto"/>
            <w:left w:val="none" w:sz="0" w:space="0" w:color="auto"/>
            <w:bottom w:val="none" w:sz="0" w:space="0" w:color="auto"/>
            <w:right w:val="none" w:sz="0" w:space="0" w:color="auto"/>
          </w:divBdr>
        </w:div>
      </w:divsChild>
    </w:div>
    <w:div w:id="977227526">
      <w:bodyDiv w:val="1"/>
      <w:marLeft w:val="0"/>
      <w:marRight w:val="0"/>
      <w:marTop w:val="0"/>
      <w:marBottom w:val="0"/>
      <w:divBdr>
        <w:top w:val="none" w:sz="0" w:space="0" w:color="auto"/>
        <w:left w:val="none" w:sz="0" w:space="0" w:color="auto"/>
        <w:bottom w:val="none" w:sz="0" w:space="0" w:color="auto"/>
        <w:right w:val="none" w:sz="0" w:space="0" w:color="auto"/>
      </w:divBdr>
      <w:divsChild>
        <w:div w:id="970475827">
          <w:marLeft w:val="0"/>
          <w:marRight w:val="0"/>
          <w:marTop w:val="0"/>
          <w:marBottom w:val="0"/>
          <w:divBdr>
            <w:top w:val="none" w:sz="0" w:space="0" w:color="auto"/>
            <w:left w:val="none" w:sz="0" w:space="0" w:color="auto"/>
            <w:bottom w:val="none" w:sz="0" w:space="0" w:color="auto"/>
            <w:right w:val="none" w:sz="0" w:space="0" w:color="auto"/>
          </w:divBdr>
          <w:divsChild>
            <w:div w:id="1092241701">
              <w:marLeft w:val="0"/>
              <w:marRight w:val="0"/>
              <w:marTop w:val="0"/>
              <w:marBottom w:val="0"/>
              <w:divBdr>
                <w:top w:val="none" w:sz="0" w:space="0" w:color="auto"/>
                <w:left w:val="none" w:sz="0" w:space="0" w:color="auto"/>
                <w:bottom w:val="none" w:sz="0" w:space="0" w:color="auto"/>
                <w:right w:val="none" w:sz="0" w:space="0" w:color="auto"/>
              </w:divBdr>
              <w:divsChild>
                <w:div w:id="301428071">
                  <w:marLeft w:val="0"/>
                  <w:marRight w:val="0"/>
                  <w:marTop w:val="0"/>
                  <w:marBottom w:val="0"/>
                  <w:divBdr>
                    <w:top w:val="none" w:sz="0" w:space="0" w:color="auto"/>
                    <w:left w:val="none" w:sz="0" w:space="0" w:color="auto"/>
                    <w:bottom w:val="none" w:sz="0" w:space="0" w:color="auto"/>
                    <w:right w:val="none" w:sz="0" w:space="0" w:color="auto"/>
                  </w:divBdr>
                </w:div>
                <w:div w:id="1436055667">
                  <w:marLeft w:val="0"/>
                  <w:marRight w:val="0"/>
                  <w:marTop w:val="0"/>
                  <w:marBottom w:val="0"/>
                  <w:divBdr>
                    <w:top w:val="none" w:sz="0" w:space="0" w:color="auto"/>
                    <w:left w:val="none" w:sz="0" w:space="0" w:color="auto"/>
                    <w:bottom w:val="none" w:sz="0" w:space="0" w:color="auto"/>
                    <w:right w:val="none" w:sz="0" w:space="0" w:color="auto"/>
                  </w:divBdr>
                </w:div>
              </w:divsChild>
            </w:div>
            <w:div w:id="1603076325">
              <w:marLeft w:val="0"/>
              <w:marRight w:val="0"/>
              <w:marTop w:val="0"/>
              <w:marBottom w:val="0"/>
              <w:divBdr>
                <w:top w:val="none" w:sz="0" w:space="0" w:color="auto"/>
                <w:left w:val="none" w:sz="0" w:space="0" w:color="auto"/>
                <w:bottom w:val="none" w:sz="0" w:space="0" w:color="auto"/>
                <w:right w:val="none" w:sz="0" w:space="0" w:color="auto"/>
              </w:divBdr>
              <w:divsChild>
                <w:div w:id="13429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59827">
      <w:bodyDiv w:val="1"/>
      <w:marLeft w:val="0"/>
      <w:marRight w:val="0"/>
      <w:marTop w:val="0"/>
      <w:marBottom w:val="0"/>
      <w:divBdr>
        <w:top w:val="none" w:sz="0" w:space="0" w:color="auto"/>
        <w:left w:val="none" w:sz="0" w:space="0" w:color="auto"/>
        <w:bottom w:val="none" w:sz="0" w:space="0" w:color="auto"/>
        <w:right w:val="none" w:sz="0" w:space="0" w:color="auto"/>
      </w:divBdr>
      <w:divsChild>
        <w:div w:id="55015821">
          <w:marLeft w:val="0"/>
          <w:marRight w:val="0"/>
          <w:marTop w:val="0"/>
          <w:marBottom w:val="0"/>
          <w:divBdr>
            <w:top w:val="none" w:sz="0" w:space="0" w:color="auto"/>
            <w:left w:val="none" w:sz="0" w:space="0" w:color="auto"/>
            <w:bottom w:val="none" w:sz="0" w:space="0" w:color="auto"/>
            <w:right w:val="none" w:sz="0" w:space="0" w:color="auto"/>
          </w:divBdr>
          <w:divsChild>
            <w:div w:id="1883518760">
              <w:marLeft w:val="0"/>
              <w:marRight w:val="0"/>
              <w:marTop w:val="0"/>
              <w:marBottom w:val="0"/>
              <w:divBdr>
                <w:top w:val="none" w:sz="0" w:space="0" w:color="auto"/>
                <w:left w:val="none" w:sz="0" w:space="0" w:color="auto"/>
                <w:bottom w:val="none" w:sz="0" w:space="0" w:color="auto"/>
                <w:right w:val="none" w:sz="0" w:space="0" w:color="auto"/>
              </w:divBdr>
              <w:divsChild>
                <w:div w:id="728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0334">
      <w:bodyDiv w:val="1"/>
      <w:marLeft w:val="0"/>
      <w:marRight w:val="0"/>
      <w:marTop w:val="0"/>
      <w:marBottom w:val="0"/>
      <w:divBdr>
        <w:top w:val="none" w:sz="0" w:space="0" w:color="auto"/>
        <w:left w:val="none" w:sz="0" w:space="0" w:color="auto"/>
        <w:bottom w:val="none" w:sz="0" w:space="0" w:color="auto"/>
        <w:right w:val="none" w:sz="0" w:space="0" w:color="auto"/>
      </w:divBdr>
      <w:divsChild>
        <w:div w:id="1310287484">
          <w:marLeft w:val="0"/>
          <w:marRight w:val="0"/>
          <w:marTop w:val="0"/>
          <w:marBottom w:val="0"/>
          <w:divBdr>
            <w:top w:val="none" w:sz="0" w:space="0" w:color="auto"/>
            <w:left w:val="none" w:sz="0" w:space="0" w:color="auto"/>
            <w:bottom w:val="none" w:sz="0" w:space="0" w:color="auto"/>
            <w:right w:val="none" w:sz="0" w:space="0" w:color="auto"/>
          </w:divBdr>
          <w:divsChild>
            <w:div w:id="1609659382">
              <w:marLeft w:val="0"/>
              <w:marRight w:val="0"/>
              <w:marTop w:val="0"/>
              <w:marBottom w:val="0"/>
              <w:divBdr>
                <w:top w:val="none" w:sz="0" w:space="0" w:color="auto"/>
                <w:left w:val="none" w:sz="0" w:space="0" w:color="auto"/>
                <w:bottom w:val="none" w:sz="0" w:space="0" w:color="auto"/>
                <w:right w:val="none" w:sz="0" w:space="0" w:color="auto"/>
              </w:divBdr>
              <w:divsChild>
                <w:div w:id="1953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4701">
      <w:bodyDiv w:val="1"/>
      <w:marLeft w:val="0"/>
      <w:marRight w:val="0"/>
      <w:marTop w:val="0"/>
      <w:marBottom w:val="0"/>
      <w:divBdr>
        <w:top w:val="none" w:sz="0" w:space="0" w:color="auto"/>
        <w:left w:val="none" w:sz="0" w:space="0" w:color="auto"/>
        <w:bottom w:val="none" w:sz="0" w:space="0" w:color="auto"/>
        <w:right w:val="none" w:sz="0" w:space="0" w:color="auto"/>
      </w:divBdr>
      <w:divsChild>
        <w:div w:id="1087388945">
          <w:marLeft w:val="0"/>
          <w:marRight w:val="0"/>
          <w:marTop w:val="0"/>
          <w:marBottom w:val="0"/>
          <w:divBdr>
            <w:top w:val="none" w:sz="0" w:space="0" w:color="auto"/>
            <w:left w:val="none" w:sz="0" w:space="0" w:color="auto"/>
            <w:bottom w:val="none" w:sz="0" w:space="0" w:color="auto"/>
            <w:right w:val="none" w:sz="0" w:space="0" w:color="auto"/>
          </w:divBdr>
          <w:divsChild>
            <w:div w:id="110515695">
              <w:marLeft w:val="0"/>
              <w:marRight w:val="0"/>
              <w:marTop w:val="0"/>
              <w:marBottom w:val="0"/>
              <w:divBdr>
                <w:top w:val="none" w:sz="0" w:space="0" w:color="auto"/>
                <w:left w:val="none" w:sz="0" w:space="0" w:color="auto"/>
                <w:bottom w:val="none" w:sz="0" w:space="0" w:color="auto"/>
                <w:right w:val="none" w:sz="0" w:space="0" w:color="auto"/>
              </w:divBdr>
              <w:divsChild>
                <w:div w:id="1754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4190">
      <w:bodyDiv w:val="1"/>
      <w:marLeft w:val="0"/>
      <w:marRight w:val="0"/>
      <w:marTop w:val="0"/>
      <w:marBottom w:val="0"/>
      <w:divBdr>
        <w:top w:val="none" w:sz="0" w:space="0" w:color="auto"/>
        <w:left w:val="none" w:sz="0" w:space="0" w:color="auto"/>
        <w:bottom w:val="none" w:sz="0" w:space="0" w:color="auto"/>
        <w:right w:val="none" w:sz="0" w:space="0" w:color="auto"/>
      </w:divBdr>
      <w:divsChild>
        <w:div w:id="1483736216">
          <w:marLeft w:val="0"/>
          <w:marRight w:val="0"/>
          <w:marTop w:val="0"/>
          <w:marBottom w:val="0"/>
          <w:divBdr>
            <w:top w:val="none" w:sz="0" w:space="0" w:color="auto"/>
            <w:left w:val="none" w:sz="0" w:space="0" w:color="auto"/>
            <w:bottom w:val="none" w:sz="0" w:space="0" w:color="auto"/>
            <w:right w:val="none" w:sz="0" w:space="0" w:color="auto"/>
          </w:divBdr>
          <w:divsChild>
            <w:div w:id="795566282">
              <w:marLeft w:val="0"/>
              <w:marRight w:val="0"/>
              <w:marTop w:val="0"/>
              <w:marBottom w:val="0"/>
              <w:divBdr>
                <w:top w:val="none" w:sz="0" w:space="0" w:color="auto"/>
                <w:left w:val="none" w:sz="0" w:space="0" w:color="auto"/>
                <w:bottom w:val="none" w:sz="0" w:space="0" w:color="auto"/>
                <w:right w:val="none" w:sz="0" w:space="0" w:color="auto"/>
              </w:divBdr>
              <w:divsChild>
                <w:div w:id="1925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9800">
      <w:bodyDiv w:val="1"/>
      <w:marLeft w:val="0"/>
      <w:marRight w:val="0"/>
      <w:marTop w:val="0"/>
      <w:marBottom w:val="0"/>
      <w:divBdr>
        <w:top w:val="none" w:sz="0" w:space="0" w:color="auto"/>
        <w:left w:val="none" w:sz="0" w:space="0" w:color="auto"/>
        <w:bottom w:val="none" w:sz="0" w:space="0" w:color="auto"/>
        <w:right w:val="none" w:sz="0" w:space="0" w:color="auto"/>
      </w:divBdr>
      <w:divsChild>
        <w:div w:id="1174029472">
          <w:marLeft w:val="0"/>
          <w:marRight w:val="0"/>
          <w:marTop w:val="0"/>
          <w:marBottom w:val="0"/>
          <w:divBdr>
            <w:top w:val="none" w:sz="0" w:space="0" w:color="auto"/>
            <w:left w:val="none" w:sz="0" w:space="0" w:color="auto"/>
            <w:bottom w:val="none" w:sz="0" w:space="0" w:color="auto"/>
            <w:right w:val="none" w:sz="0" w:space="0" w:color="auto"/>
          </w:divBdr>
          <w:divsChild>
            <w:div w:id="1833788161">
              <w:marLeft w:val="0"/>
              <w:marRight w:val="0"/>
              <w:marTop w:val="0"/>
              <w:marBottom w:val="0"/>
              <w:divBdr>
                <w:top w:val="none" w:sz="0" w:space="0" w:color="auto"/>
                <w:left w:val="none" w:sz="0" w:space="0" w:color="auto"/>
                <w:bottom w:val="none" w:sz="0" w:space="0" w:color="auto"/>
                <w:right w:val="none" w:sz="0" w:space="0" w:color="auto"/>
              </w:divBdr>
              <w:divsChild>
                <w:div w:id="13748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1515">
      <w:bodyDiv w:val="1"/>
      <w:marLeft w:val="0"/>
      <w:marRight w:val="0"/>
      <w:marTop w:val="0"/>
      <w:marBottom w:val="0"/>
      <w:divBdr>
        <w:top w:val="none" w:sz="0" w:space="0" w:color="auto"/>
        <w:left w:val="none" w:sz="0" w:space="0" w:color="auto"/>
        <w:bottom w:val="none" w:sz="0" w:space="0" w:color="auto"/>
        <w:right w:val="none" w:sz="0" w:space="0" w:color="auto"/>
      </w:divBdr>
      <w:divsChild>
        <w:div w:id="575171207">
          <w:marLeft w:val="0"/>
          <w:marRight w:val="0"/>
          <w:marTop w:val="0"/>
          <w:marBottom w:val="0"/>
          <w:divBdr>
            <w:top w:val="none" w:sz="0" w:space="0" w:color="auto"/>
            <w:left w:val="none" w:sz="0" w:space="0" w:color="auto"/>
            <w:bottom w:val="none" w:sz="0" w:space="0" w:color="auto"/>
            <w:right w:val="none" w:sz="0" w:space="0" w:color="auto"/>
          </w:divBdr>
          <w:divsChild>
            <w:div w:id="751396291">
              <w:marLeft w:val="0"/>
              <w:marRight w:val="0"/>
              <w:marTop w:val="0"/>
              <w:marBottom w:val="0"/>
              <w:divBdr>
                <w:top w:val="none" w:sz="0" w:space="0" w:color="auto"/>
                <w:left w:val="none" w:sz="0" w:space="0" w:color="auto"/>
                <w:bottom w:val="none" w:sz="0" w:space="0" w:color="auto"/>
                <w:right w:val="none" w:sz="0" w:space="0" w:color="auto"/>
              </w:divBdr>
              <w:divsChild>
                <w:div w:id="44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061">
      <w:bodyDiv w:val="1"/>
      <w:marLeft w:val="0"/>
      <w:marRight w:val="0"/>
      <w:marTop w:val="0"/>
      <w:marBottom w:val="0"/>
      <w:divBdr>
        <w:top w:val="none" w:sz="0" w:space="0" w:color="auto"/>
        <w:left w:val="none" w:sz="0" w:space="0" w:color="auto"/>
        <w:bottom w:val="none" w:sz="0" w:space="0" w:color="auto"/>
        <w:right w:val="none" w:sz="0" w:space="0" w:color="auto"/>
      </w:divBdr>
      <w:divsChild>
        <w:div w:id="621806705">
          <w:marLeft w:val="0"/>
          <w:marRight w:val="0"/>
          <w:marTop w:val="0"/>
          <w:marBottom w:val="0"/>
          <w:divBdr>
            <w:top w:val="none" w:sz="0" w:space="0" w:color="auto"/>
            <w:left w:val="none" w:sz="0" w:space="0" w:color="auto"/>
            <w:bottom w:val="none" w:sz="0" w:space="0" w:color="auto"/>
            <w:right w:val="none" w:sz="0" w:space="0" w:color="auto"/>
          </w:divBdr>
          <w:divsChild>
            <w:div w:id="854224518">
              <w:marLeft w:val="0"/>
              <w:marRight w:val="0"/>
              <w:marTop w:val="0"/>
              <w:marBottom w:val="0"/>
              <w:divBdr>
                <w:top w:val="none" w:sz="0" w:space="0" w:color="auto"/>
                <w:left w:val="none" w:sz="0" w:space="0" w:color="auto"/>
                <w:bottom w:val="none" w:sz="0" w:space="0" w:color="auto"/>
                <w:right w:val="none" w:sz="0" w:space="0" w:color="auto"/>
              </w:divBdr>
              <w:divsChild>
                <w:div w:id="6593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786">
      <w:bodyDiv w:val="1"/>
      <w:marLeft w:val="0"/>
      <w:marRight w:val="0"/>
      <w:marTop w:val="0"/>
      <w:marBottom w:val="0"/>
      <w:divBdr>
        <w:top w:val="none" w:sz="0" w:space="0" w:color="auto"/>
        <w:left w:val="none" w:sz="0" w:space="0" w:color="auto"/>
        <w:bottom w:val="none" w:sz="0" w:space="0" w:color="auto"/>
        <w:right w:val="none" w:sz="0" w:space="0" w:color="auto"/>
      </w:divBdr>
      <w:divsChild>
        <w:div w:id="885723154">
          <w:marLeft w:val="0"/>
          <w:marRight w:val="0"/>
          <w:marTop w:val="0"/>
          <w:marBottom w:val="0"/>
          <w:divBdr>
            <w:top w:val="none" w:sz="0" w:space="0" w:color="auto"/>
            <w:left w:val="none" w:sz="0" w:space="0" w:color="auto"/>
            <w:bottom w:val="none" w:sz="0" w:space="0" w:color="auto"/>
            <w:right w:val="none" w:sz="0" w:space="0" w:color="auto"/>
          </w:divBdr>
        </w:div>
        <w:div w:id="440685422">
          <w:marLeft w:val="0"/>
          <w:marRight w:val="0"/>
          <w:marTop w:val="0"/>
          <w:marBottom w:val="0"/>
          <w:divBdr>
            <w:top w:val="none" w:sz="0" w:space="0" w:color="auto"/>
            <w:left w:val="none" w:sz="0" w:space="0" w:color="auto"/>
            <w:bottom w:val="none" w:sz="0" w:space="0" w:color="auto"/>
            <w:right w:val="none" w:sz="0" w:space="0" w:color="auto"/>
          </w:divBdr>
        </w:div>
        <w:div w:id="1255675028">
          <w:marLeft w:val="0"/>
          <w:marRight w:val="0"/>
          <w:marTop w:val="0"/>
          <w:marBottom w:val="0"/>
          <w:divBdr>
            <w:top w:val="none" w:sz="0" w:space="0" w:color="auto"/>
            <w:left w:val="none" w:sz="0" w:space="0" w:color="auto"/>
            <w:bottom w:val="none" w:sz="0" w:space="0" w:color="auto"/>
            <w:right w:val="none" w:sz="0" w:space="0" w:color="auto"/>
          </w:divBdr>
        </w:div>
        <w:div w:id="71003055">
          <w:marLeft w:val="0"/>
          <w:marRight w:val="0"/>
          <w:marTop w:val="0"/>
          <w:marBottom w:val="0"/>
          <w:divBdr>
            <w:top w:val="none" w:sz="0" w:space="0" w:color="auto"/>
            <w:left w:val="none" w:sz="0" w:space="0" w:color="auto"/>
            <w:bottom w:val="none" w:sz="0" w:space="0" w:color="auto"/>
            <w:right w:val="none" w:sz="0" w:space="0" w:color="auto"/>
          </w:divBdr>
        </w:div>
        <w:div w:id="1182473406">
          <w:marLeft w:val="0"/>
          <w:marRight w:val="0"/>
          <w:marTop w:val="0"/>
          <w:marBottom w:val="0"/>
          <w:divBdr>
            <w:top w:val="none" w:sz="0" w:space="0" w:color="auto"/>
            <w:left w:val="none" w:sz="0" w:space="0" w:color="auto"/>
            <w:bottom w:val="none" w:sz="0" w:space="0" w:color="auto"/>
            <w:right w:val="none" w:sz="0" w:space="0" w:color="auto"/>
          </w:divBdr>
        </w:div>
        <w:div w:id="878054145">
          <w:marLeft w:val="0"/>
          <w:marRight w:val="0"/>
          <w:marTop w:val="0"/>
          <w:marBottom w:val="0"/>
          <w:divBdr>
            <w:top w:val="none" w:sz="0" w:space="0" w:color="auto"/>
            <w:left w:val="none" w:sz="0" w:space="0" w:color="auto"/>
            <w:bottom w:val="none" w:sz="0" w:space="0" w:color="auto"/>
            <w:right w:val="none" w:sz="0" w:space="0" w:color="auto"/>
          </w:divBdr>
        </w:div>
        <w:div w:id="1094936782">
          <w:marLeft w:val="0"/>
          <w:marRight w:val="0"/>
          <w:marTop w:val="0"/>
          <w:marBottom w:val="0"/>
          <w:divBdr>
            <w:top w:val="none" w:sz="0" w:space="0" w:color="auto"/>
            <w:left w:val="none" w:sz="0" w:space="0" w:color="auto"/>
            <w:bottom w:val="none" w:sz="0" w:space="0" w:color="auto"/>
            <w:right w:val="none" w:sz="0" w:space="0" w:color="auto"/>
          </w:divBdr>
        </w:div>
        <w:div w:id="1567764610">
          <w:marLeft w:val="0"/>
          <w:marRight w:val="0"/>
          <w:marTop w:val="0"/>
          <w:marBottom w:val="0"/>
          <w:divBdr>
            <w:top w:val="none" w:sz="0" w:space="0" w:color="auto"/>
            <w:left w:val="none" w:sz="0" w:space="0" w:color="auto"/>
            <w:bottom w:val="none" w:sz="0" w:space="0" w:color="auto"/>
            <w:right w:val="none" w:sz="0" w:space="0" w:color="auto"/>
          </w:divBdr>
        </w:div>
        <w:div w:id="339889152">
          <w:marLeft w:val="0"/>
          <w:marRight w:val="0"/>
          <w:marTop w:val="0"/>
          <w:marBottom w:val="0"/>
          <w:divBdr>
            <w:top w:val="none" w:sz="0" w:space="0" w:color="auto"/>
            <w:left w:val="none" w:sz="0" w:space="0" w:color="auto"/>
            <w:bottom w:val="none" w:sz="0" w:space="0" w:color="auto"/>
            <w:right w:val="none" w:sz="0" w:space="0" w:color="auto"/>
          </w:divBdr>
        </w:div>
        <w:div w:id="760755414">
          <w:marLeft w:val="0"/>
          <w:marRight w:val="0"/>
          <w:marTop w:val="0"/>
          <w:marBottom w:val="0"/>
          <w:divBdr>
            <w:top w:val="none" w:sz="0" w:space="0" w:color="auto"/>
            <w:left w:val="none" w:sz="0" w:space="0" w:color="auto"/>
            <w:bottom w:val="none" w:sz="0" w:space="0" w:color="auto"/>
            <w:right w:val="none" w:sz="0" w:space="0" w:color="auto"/>
          </w:divBdr>
        </w:div>
        <w:div w:id="11228467">
          <w:marLeft w:val="0"/>
          <w:marRight w:val="0"/>
          <w:marTop w:val="0"/>
          <w:marBottom w:val="0"/>
          <w:divBdr>
            <w:top w:val="none" w:sz="0" w:space="0" w:color="auto"/>
            <w:left w:val="none" w:sz="0" w:space="0" w:color="auto"/>
            <w:bottom w:val="none" w:sz="0" w:space="0" w:color="auto"/>
            <w:right w:val="none" w:sz="0" w:space="0" w:color="auto"/>
          </w:divBdr>
        </w:div>
        <w:div w:id="369956481">
          <w:marLeft w:val="0"/>
          <w:marRight w:val="0"/>
          <w:marTop w:val="0"/>
          <w:marBottom w:val="0"/>
          <w:divBdr>
            <w:top w:val="none" w:sz="0" w:space="0" w:color="auto"/>
            <w:left w:val="none" w:sz="0" w:space="0" w:color="auto"/>
            <w:bottom w:val="none" w:sz="0" w:space="0" w:color="auto"/>
            <w:right w:val="none" w:sz="0" w:space="0" w:color="auto"/>
          </w:divBdr>
        </w:div>
      </w:divsChild>
    </w:div>
    <w:div w:id="1824194902">
      <w:bodyDiv w:val="1"/>
      <w:marLeft w:val="0"/>
      <w:marRight w:val="0"/>
      <w:marTop w:val="0"/>
      <w:marBottom w:val="0"/>
      <w:divBdr>
        <w:top w:val="none" w:sz="0" w:space="0" w:color="auto"/>
        <w:left w:val="none" w:sz="0" w:space="0" w:color="auto"/>
        <w:bottom w:val="none" w:sz="0" w:space="0" w:color="auto"/>
        <w:right w:val="none" w:sz="0" w:space="0" w:color="auto"/>
      </w:divBdr>
      <w:divsChild>
        <w:div w:id="1332295787">
          <w:marLeft w:val="0"/>
          <w:marRight w:val="0"/>
          <w:marTop w:val="0"/>
          <w:marBottom w:val="0"/>
          <w:divBdr>
            <w:top w:val="none" w:sz="0" w:space="0" w:color="auto"/>
            <w:left w:val="none" w:sz="0" w:space="0" w:color="auto"/>
            <w:bottom w:val="none" w:sz="0" w:space="0" w:color="auto"/>
            <w:right w:val="none" w:sz="0" w:space="0" w:color="auto"/>
          </w:divBdr>
          <w:divsChild>
            <w:div w:id="355471288">
              <w:marLeft w:val="0"/>
              <w:marRight w:val="0"/>
              <w:marTop w:val="0"/>
              <w:marBottom w:val="0"/>
              <w:divBdr>
                <w:top w:val="none" w:sz="0" w:space="0" w:color="auto"/>
                <w:left w:val="none" w:sz="0" w:space="0" w:color="auto"/>
                <w:bottom w:val="none" w:sz="0" w:space="0" w:color="auto"/>
                <w:right w:val="none" w:sz="0" w:space="0" w:color="auto"/>
              </w:divBdr>
              <w:divsChild>
                <w:div w:id="734741806">
                  <w:marLeft w:val="0"/>
                  <w:marRight w:val="0"/>
                  <w:marTop w:val="0"/>
                  <w:marBottom w:val="0"/>
                  <w:divBdr>
                    <w:top w:val="none" w:sz="0" w:space="0" w:color="auto"/>
                    <w:left w:val="none" w:sz="0" w:space="0" w:color="auto"/>
                    <w:bottom w:val="none" w:sz="0" w:space="0" w:color="auto"/>
                    <w:right w:val="none" w:sz="0" w:space="0" w:color="auto"/>
                  </w:divBdr>
                </w:div>
              </w:divsChild>
            </w:div>
            <w:div w:id="1208688854">
              <w:marLeft w:val="0"/>
              <w:marRight w:val="0"/>
              <w:marTop w:val="0"/>
              <w:marBottom w:val="0"/>
              <w:divBdr>
                <w:top w:val="none" w:sz="0" w:space="0" w:color="auto"/>
                <w:left w:val="none" w:sz="0" w:space="0" w:color="auto"/>
                <w:bottom w:val="none" w:sz="0" w:space="0" w:color="auto"/>
                <w:right w:val="none" w:sz="0" w:space="0" w:color="auto"/>
              </w:divBdr>
              <w:divsChild>
                <w:div w:id="4039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264">
          <w:marLeft w:val="0"/>
          <w:marRight w:val="0"/>
          <w:marTop w:val="0"/>
          <w:marBottom w:val="0"/>
          <w:divBdr>
            <w:top w:val="none" w:sz="0" w:space="0" w:color="auto"/>
            <w:left w:val="none" w:sz="0" w:space="0" w:color="auto"/>
            <w:bottom w:val="none" w:sz="0" w:space="0" w:color="auto"/>
            <w:right w:val="none" w:sz="0" w:space="0" w:color="auto"/>
          </w:divBdr>
          <w:divsChild>
            <w:div w:id="1616205106">
              <w:marLeft w:val="0"/>
              <w:marRight w:val="0"/>
              <w:marTop w:val="0"/>
              <w:marBottom w:val="0"/>
              <w:divBdr>
                <w:top w:val="none" w:sz="0" w:space="0" w:color="auto"/>
                <w:left w:val="none" w:sz="0" w:space="0" w:color="auto"/>
                <w:bottom w:val="none" w:sz="0" w:space="0" w:color="auto"/>
                <w:right w:val="none" w:sz="0" w:space="0" w:color="auto"/>
              </w:divBdr>
              <w:divsChild>
                <w:div w:id="183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F810A5-C068-644A-B97A-8723E1D739DE}">
  <we:reference id="bdf19147-bb40-41e8-a84a-ce3156458449" version="1.1.0.15" store="EXCatalog" storeType="EXCatalog"/>
  <we:alternateReferences>
    <we:reference id="WA200000079" version="1.1.0.15"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B580-DEBB-D642-AF7B-11C4472D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11544</Words>
  <Characters>65804</Characters>
  <Application>Microsoft Office Word</Application>
  <DocSecurity>4</DocSecurity>
  <Lines>548</Lines>
  <Paragraphs>154</Paragraphs>
  <ScaleCrop>false</ScaleCrop>
  <Company/>
  <LinksUpToDate>false</LinksUpToDate>
  <CharactersWithSpaces>77194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Heep</dc:creator>
  <cp:keywords/>
  <dc:description/>
  <cp:lastModifiedBy>Jasmin Farinacci</cp:lastModifiedBy>
  <cp:revision>2</cp:revision>
  <cp:lastPrinted>2022-04-28T02:29:00Z</cp:lastPrinted>
  <dcterms:created xsi:type="dcterms:W3CDTF">2022-10-18T19:59:00Z</dcterms:created>
  <dcterms:modified xsi:type="dcterms:W3CDTF">2022-10-18T19:59:00Z</dcterms:modified>
</cp:coreProperties>
</file>